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31" w:rsidRDefault="00682A1A" w:rsidP="00164731">
      <w:r>
        <w:rPr>
          <w:rFonts w:ascii="Courier New" w:eastAsia="Courier New" w:hAnsi="Courier New" w:cs="Courier New"/>
          <w:b/>
          <w:noProof/>
          <w:color w:val="00000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-151806</wp:posOffset>
            </wp:positionH>
            <wp:positionV relativeFrom="paragraph">
              <wp:posOffset>45896</wp:posOffset>
            </wp:positionV>
            <wp:extent cx="652159" cy="554476"/>
            <wp:effectExtent l="19050" t="0" r="0" b="0"/>
            <wp:wrapNone/>
            <wp:docPr id="2" name="Рисунок 1" descr="Описание: лого татт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 татт 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59" cy="55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DCA" w:rsidRPr="00050DCA">
        <w:rPr>
          <w:rFonts w:ascii="Courier New" w:eastAsia="Courier New" w:hAnsi="Courier New" w:cs="Courier New"/>
          <w:b/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25.75pt;margin-top:-8.65pt;width:534.6pt;height:52.85pt;z-index:25166336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" strokecolor="#fabf8f" strokeweight="1pt">
            <v:fill color2="#fbd4b4" focus="100%" type="gradient"/>
            <v:shadow on="t" color="#974706" opacity=".5" offset="1pt"/>
            <v:textbox style="mso-next-textbox:#Поле 3" inset="0,0,0,0">
              <w:txbxContent>
                <w:p w:rsidR="00530711" w:rsidRPr="00682A1A" w:rsidRDefault="00530711" w:rsidP="00682A1A">
                  <w:pPr>
                    <w:ind w:left="1418"/>
                    <w:contextualSpacing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82A1A">
                    <w:rPr>
                      <w:bCs/>
                      <w:sz w:val="22"/>
                      <w:szCs w:val="22"/>
                    </w:rPr>
                    <w:t>Главное управление образования и науки Алтайского края</w:t>
                  </w:r>
                </w:p>
                <w:p w:rsidR="00530711" w:rsidRPr="00682A1A" w:rsidRDefault="00530711" w:rsidP="00682A1A">
                  <w:pPr>
                    <w:pStyle w:val="afa"/>
                    <w:spacing w:after="0"/>
                    <w:ind w:firstLine="1701"/>
                    <w:contextualSpacing/>
                    <w:jc w:val="center"/>
                    <w:rPr>
                      <w:smallCaps/>
                    </w:rPr>
                  </w:pPr>
                  <w:r w:rsidRPr="00682A1A">
                    <w:rPr>
                      <w:smallCaps/>
                      <w:sz w:val="20"/>
                      <w:szCs w:val="20"/>
                    </w:rPr>
                    <w:t>краевое государственное бюджетное профессиональное образовательное учреждение</w:t>
                  </w:r>
                </w:p>
                <w:p w:rsidR="00530711" w:rsidRPr="00682A1A" w:rsidRDefault="00530711" w:rsidP="00682A1A">
                  <w:pPr>
                    <w:pStyle w:val="1"/>
                    <w:contextualSpacing/>
                    <w:jc w:val="center"/>
                    <w:rPr>
                      <w:smallCaps/>
                    </w:rPr>
                  </w:pPr>
                  <w:r w:rsidRPr="00682A1A">
                    <w:rPr>
                      <w:smallCaps/>
                    </w:rPr>
                    <w:t>«Троицкий агротехнический техникум»</w:t>
                  </w:r>
                </w:p>
                <w:p w:rsidR="00530711" w:rsidRPr="00682A1A" w:rsidRDefault="00530711" w:rsidP="00682A1A">
                  <w:pPr>
                    <w:pStyle w:val="1"/>
                    <w:contextualSpacing/>
                    <w:jc w:val="center"/>
                    <w:rPr>
                      <w:rFonts w:ascii="Bookman Old Style" w:eastAsia="Calibri" w:hAnsi="Bookman Old Style"/>
                      <w:spacing w:val="60"/>
                      <w:lang w:eastAsia="en-US"/>
                    </w:rPr>
                  </w:pPr>
                  <w:r w:rsidRPr="00682A1A">
                    <w:rPr>
                      <w:rFonts w:eastAsia="Calibri"/>
                      <w:spacing w:val="60"/>
                      <w:lang w:eastAsia="en-US"/>
                    </w:rPr>
                    <w:t>(КГБПОУ</w:t>
                  </w:r>
                  <w:r w:rsidRPr="00682A1A">
                    <w:rPr>
                      <w:rFonts w:ascii="Bookman Old Style" w:eastAsia="Calibri" w:hAnsi="Bookman Old Style"/>
                      <w:spacing w:val="60"/>
                      <w:lang w:eastAsia="en-US"/>
                    </w:rPr>
                    <w:t xml:space="preserve"> «ТАТТ»)</w:t>
                  </w:r>
                </w:p>
                <w:p w:rsidR="00530711" w:rsidRPr="00975387" w:rsidRDefault="00530711" w:rsidP="00852CF8">
                  <w:pPr>
                    <w:pStyle w:val="afa"/>
                    <w:spacing w:line="120" w:lineRule="atLeast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smallCaps/>
                    </w:rPr>
                  </w:pPr>
                </w:p>
                <w:p w:rsidR="00530711" w:rsidRDefault="00530711" w:rsidP="00852CF8">
                  <w:pPr>
                    <w:pStyle w:val="afa"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32"/>
                      <w:szCs w:val="32"/>
                    </w:rPr>
                  </w:pPr>
                </w:p>
                <w:p w:rsidR="00530711" w:rsidRDefault="00530711" w:rsidP="00852CF8">
                  <w:pPr>
                    <w:pStyle w:val="afa"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32"/>
                      <w:szCs w:val="32"/>
                    </w:rPr>
                  </w:pPr>
                </w:p>
                <w:p w:rsidR="00530711" w:rsidRPr="00DC756F" w:rsidRDefault="00530711" w:rsidP="00852CF8">
                  <w:pPr>
                    <w:pStyle w:val="afa"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852CF8" w:rsidRPr="00852CF8" w:rsidRDefault="00852CF8" w:rsidP="00852CF8">
      <w:pPr>
        <w:widowControl w:val="0"/>
        <w:suppressAutoHyphens w:val="0"/>
        <w:spacing w:line="360" w:lineRule="auto"/>
        <w:contextualSpacing/>
        <w:jc w:val="center"/>
        <w:rPr>
          <w:rFonts w:ascii="Courier New" w:eastAsia="Courier New" w:hAnsi="Courier New" w:cs="Courier New"/>
          <w:b/>
          <w:color w:val="000000"/>
          <w:lang w:eastAsia="ru-RU"/>
        </w:rPr>
      </w:pPr>
      <w:r w:rsidRPr="00852CF8">
        <w:rPr>
          <w:rFonts w:ascii="Courier New" w:eastAsia="Courier New" w:hAnsi="Courier New" w:cs="Courier New"/>
          <w:b/>
          <w:color w:val="000000"/>
          <w:lang w:eastAsia="ru-RU"/>
        </w:rPr>
        <w:t>,,,,,,,,,,,,,,,,,,,,,,,,,,,,,,,,,,,,,,,,,,,,,,,,,,,,,,,,,</w:t>
      </w:r>
    </w:p>
    <w:p w:rsidR="00852CF8" w:rsidRPr="00852CF8" w:rsidRDefault="00852CF8" w:rsidP="00852CF8">
      <w:pPr>
        <w:widowControl w:val="0"/>
        <w:suppressAutoHyphens w:val="0"/>
        <w:spacing w:line="360" w:lineRule="auto"/>
        <w:contextualSpacing/>
        <w:jc w:val="center"/>
        <w:rPr>
          <w:rFonts w:ascii="Courier New" w:eastAsia="Courier New" w:hAnsi="Courier New" w:cs="Courier New"/>
          <w:b/>
          <w:color w:val="000000"/>
          <w:lang w:eastAsia="ru-RU"/>
        </w:rPr>
      </w:pPr>
    </w:p>
    <w:p w:rsidR="00852CF8" w:rsidRPr="00852CF8" w:rsidRDefault="00852CF8" w:rsidP="00852CF8">
      <w:pPr>
        <w:widowControl w:val="0"/>
        <w:suppressAutoHyphens w:val="0"/>
        <w:rPr>
          <w:rFonts w:ascii="Courier New" w:eastAsia="Calibri" w:hAnsi="Courier New" w:cs="Courier New"/>
          <w:color w:val="000000"/>
          <w:lang w:eastAsia="en-US"/>
        </w:rPr>
      </w:pPr>
    </w:p>
    <w:tbl>
      <w:tblPr>
        <w:tblW w:w="0" w:type="auto"/>
        <w:tblLook w:val="04A0"/>
      </w:tblPr>
      <w:tblGrid>
        <w:gridCol w:w="4740"/>
        <w:gridCol w:w="5113"/>
      </w:tblGrid>
      <w:tr w:rsidR="00852CF8" w:rsidRPr="00852CF8" w:rsidTr="00852CF8">
        <w:tc>
          <w:tcPr>
            <w:tcW w:w="5515" w:type="dxa"/>
          </w:tcPr>
          <w:p w:rsidR="00852CF8" w:rsidRPr="00852CF8" w:rsidRDefault="00852CF8" w:rsidP="00852CF8">
            <w:pPr>
              <w:widowControl w:val="0"/>
              <w:suppressAutoHyphens w:val="0"/>
              <w:spacing w:after="200" w:line="276" w:lineRule="auto"/>
              <w:rPr>
                <w:rFonts w:ascii="Courier New" w:eastAsia="Calibri" w:hAnsi="Courier New" w:cs="Courier New"/>
                <w:b/>
                <w:color w:val="000000"/>
                <w:spacing w:val="60"/>
                <w:sz w:val="72"/>
                <w:szCs w:val="72"/>
                <w:lang w:eastAsia="en-US"/>
              </w:rPr>
            </w:pPr>
          </w:p>
          <w:p w:rsidR="00852CF8" w:rsidRPr="00852CF8" w:rsidRDefault="00852CF8" w:rsidP="00852CF8">
            <w:pPr>
              <w:widowControl w:val="0"/>
              <w:suppressAutoHyphens w:val="0"/>
              <w:spacing w:after="200" w:line="276" w:lineRule="auto"/>
              <w:rPr>
                <w:rFonts w:ascii="Courier New" w:eastAsia="Calibri" w:hAnsi="Courier New" w:cs="Courier New"/>
                <w:b/>
                <w:color w:val="000000"/>
                <w:spacing w:val="60"/>
                <w:sz w:val="72"/>
                <w:szCs w:val="72"/>
                <w:lang w:eastAsia="en-US"/>
              </w:rPr>
            </w:pPr>
          </w:p>
        </w:tc>
        <w:tc>
          <w:tcPr>
            <w:tcW w:w="5516" w:type="dxa"/>
          </w:tcPr>
          <w:p w:rsidR="00852CF8" w:rsidRPr="00852CF8" w:rsidRDefault="00852CF8" w:rsidP="00852CF8">
            <w:pPr>
              <w:widowControl w:val="0"/>
              <w:suppressAutoHyphens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52CF8" w:rsidRPr="00852CF8" w:rsidRDefault="00852CF8" w:rsidP="00852CF8">
            <w:pPr>
              <w:widowControl w:val="0"/>
              <w:suppressAutoHyphens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52CF8" w:rsidRPr="00852CF8" w:rsidRDefault="00852CF8" w:rsidP="00852CF8">
            <w:pPr>
              <w:widowControl w:val="0"/>
              <w:suppressAutoHyphens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52CF8" w:rsidRPr="00852CF8" w:rsidRDefault="00852CF8" w:rsidP="00852CF8">
            <w:pPr>
              <w:widowControl w:val="0"/>
              <w:suppressAutoHyphens w:val="0"/>
              <w:contextualSpacing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2CF8">
              <w:rPr>
                <w:rFonts w:eastAsia="Courier New"/>
                <w:b/>
                <w:bCs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852CF8" w:rsidRPr="00852CF8" w:rsidRDefault="00852CF8" w:rsidP="00852CF8">
            <w:pPr>
              <w:ind w:right="325"/>
              <w:contextualSpacing/>
              <w:jc w:val="center"/>
              <w:rPr>
                <w:sz w:val="28"/>
                <w:szCs w:val="28"/>
              </w:rPr>
            </w:pPr>
            <w:r w:rsidRPr="00852CF8">
              <w:rPr>
                <w:sz w:val="28"/>
                <w:szCs w:val="28"/>
              </w:rPr>
              <w:t>Директор КГБПОУ «ТАТТ»</w:t>
            </w:r>
          </w:p>
          <w:p w:rsidR="00852CF8" w:rsidRPr="00852CF8" w:rsidRDefault="00852CF8" w:rsidP="00852CF8">
            <w:pPr>
              <w:ind w:right="325"/>
              <w:contextualSpacing/>
              <w:jc w:val="center"/>
              <w:rPr>
                <w:sz w:val="28"/>
                <w:szCs w:val="28"/>
              </w:rPr>
            </w:pPr>
            <w:r w:rsidRPr="00852CF8">
              <w:rPr>
                <w:sz w:val="28"/>
                <w:szCs w:val="28"/>
              </w:rPr>
              <w:t>____________А.А. Завьялов</w:t>
            </w:r>
          </w:p>
          <w:p w:rsidR="00852CF8" w:rsidRPr="00852CF8" w:rsidRDefault="00852CF8" w:rsidP="00682A1A">
            <w:pPr>
              <w:ind w:right="325"/>
              <w:contextualSpacing/>
              <w:jc w:val="center"/>
              <w:rPr>
                <w:rFonts w:eastAsia="Calibri"/>
                <w:b/>
                <w:spacing w:val="60"/>
                <w:sz w:val="72"/>
                <w:szCs w:val="72"/>
                <w:lang w:eastAsia="en-US"/>
              </w:rPr>
            </w:pPr>
            <w:r w:rsidRPr="00852CF8">
              <w:rPr>
                <w:sz w:val="28"/>
                <w:szCs w:val="28"/>
              </w:rPr>
              <w:t>«_____»  _________  201</w:t>
            </w:r>
            <w:r w:rsidR="00682A1A">
              <w:rPr>
                <w:sz w:val="28"/>
                <w:szCs w:val="28"/>
              </w:rPr>
              <w:t xml:space="preserve">  </w:t>
            </w:r>
            <w:r w:rsidRPr="00852CF8">
              <w:rPr>
                <w:sz w:val="28"/>
                <w:szCs w:val="28"/>
              </w:rPr>
              <w:t xml:space="preserve"> г.</w:t>
            </w:r>
          </w:p>
        </w:tc>
      </w:tr>
    </w:tbl>
    <w:p w:rsidR="00164731" w:rsidRDefault="00164731" w:rsidP="0016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48"/>
          <w:szCs w:val="48"/>
        </w:rPr>
      </w:pPr>
    </w:p>
    <w:p w:rsidR="00852CF8" w:rsidRDefault="00852CF8" w:rsidP="0016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48"/>
          <w:szCs w:val="48"/>
        </w:rPr>
      </w:pPr>
    </w:p>
    <w:p w:rsidR="00164731" w:rsidRDefault="00164731" w:rsidP="0016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48"/>
          <w:szCs w:val="48"/>
        </w:rPr>
      </w:pPr>
      <w:r w:rsidRPr="001A1BE5">
        <w:rPr>
          <w:rFonts w:ascii="Bookman Old Style" w:hAnsi="Bookman Old Style" w:cs="Bookman Old Style"/>
          <w:b/>
          <w:caps/>
          <w:color w:val="2300DC"/>
          <w:sz w:val="48"/>
          <w:szCs w:val="48"/>
        </w:rPr>
        <w:t>рабочая программа</w:t>
      </w:r>
    </w:p>
    <w:p w:rsidR="00164731" w:rsidRPr="0086031E" w:rsidRDefault="000F7DEF" w:rsidP="00164731">
      <w:pPr>
        <w:spacing w:line="240" w:lineRule="atLeast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="00164731" w:rsidRPr="0086031E">
        <w:rPr>
          <w:sz w:val="36"/>
          <w:szCs w:val="36"/>
        </w:rPr>
        <w:t>рофессионального</w:t>
      </w:r>
      <w:r>
        <w:rPr>
          <w:sz w:val="36"/>
          <w:szCs w:val="36"/>
        </w:rPr>
        <w:t xml:space="preserve"> </w:t>
      </w:r>
      <w:r w:rsidR="00682A1A">
        <w:rPr>
          <w:sz w:val="36"/>
          <w:szCs w:val="36"/>
        </w:rPr>
        <w:t xml:space="preserve"> </w:t>
      </w:r>
      <w:r w:rsidR="00164731" w:rsidRPr="0086031E">
        <w:rPr>
          <w:sz w:val="36"/>
          <w:szCs w:val="36"/>
        </w:rPr>
        <w:t>модуля</w:t>
      </w:r>
    </w:p>
    <w:p w:rsidR="00164731" w:rsidRDefault="00164731" w:rsidP="00164731">
      <w:pPr>
        <w:spacing w:line="240" w:lineRule="atLeast"/>
        <w:ind w:left="-851"/>
        <w:contextualSpacing/>
        <w:jc w:val="center"/>
        <w:rPr>
          <w:b/>
          <w:sz w:val="36"/>
          <w:szCs w:val="36"/>
        </w:rPr>
      </w:pPr>
      <w:r w:rsidRPr="0086031E">
        <w:rPr>
          <w:b/>
          <w:sz w:val="36"/>
          <w:szCs w:val="36"/>
        </w:rPr>
        <w:t xml:space="preserve">ПМ.01Техническое обслуживание и ремонт </w:t>
      </w:r>
    </w:p>
    <w:p w:rsidR="00164731" w:rsidRDefault="00164731" w:rsidP="00164731">
      <w:pPr>
        <w:spacing w:line="240" w:lineRule="atLeast"/>
        <w:ind w:left="-851"/>
        <w:contextualSpacing/>
        <w:jc w:val="center"/>
        <w:rPr>
          <w:b/>
          <w:sz w:val="36"/>
          <w:szCs w:val="36"/>
        </w:rPr>
      </w:pPr>
      <w:r w:rsidRPr="0086031E">
        <w:rPr>
          <w:b/>
          <w:sz w:val="36"/>
          <w:szCs w:val="36"/>
        </w:rPr>
        <w:t>автотранспорта</w:t>
      </w:r>
    </w:p>
    <w:p w:rsidR="00164731" w:rsidRPr="0086031E" w:rsidRDefault="00164731" w:rsidP="00164731">
      <w:pPr>
        <w:spacing w:line="240" w:lineRule="atLeast"/>
        <w:ind w:left="-851"/>
        <w:contextualSpacing/>
        <w:jc w:val="center"/>
        <w:rPr>
          <w:b/>
          <w:sz w:val="36"/>
          <w:szCs w:val="36"/>
        </w:rPr>
      </w:pPr>
    </w:p>
    <w:p w:rsidR="00164731" w:rsidRPr="0088623B" w:rsidRDefault="00164731" w:rsidP="0016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jc w:val="center"/>
        <w:rPr>
          <w:b/>
          <w:bCs/>
          <w:caps/>
          <w:sz w:val="44"/>
          <w:szCs w:val="44"/>
        </w:rPr>
      </w:pPr>
      <w:r w:rsidRPr="0088623B">
        <w:rPr>
          <w:b/>
          <w:bCs/>
          <w:caps/>
          <w:sz w:val="44"/>
          <w:szCs w:val="44"/>
        </w:rPr>
        <w:t xml:space="preserve">МДК.01.01. </w:t>
      </w:r>
      <w:r w:rsidRPr="00440E60">
        <w:rPr>
          <w:b/>
          <w:bCs/>
          <w:caps/>
          <w:sz w:val="40"/>
          <w:szCs w:val="40"/>
        </w:rPr>
        <w:t>устройство Автомобилей</w:t>
      </w:r>
    </w:p>
    <w:p w:rsidR="00164731" w:rsidRPr="0086031E" w:rsidRDefault="00164731" w:rsidP="00164731">
      <w:pPr>
        <w:spacing w:line="240" w:lineRule="atLeast"/>
        <w:contextualSpacing/>
        <w:jc w:val="center"/>
        <w:rPr>
          <w:b/>
          <w:sz w:val="36"/>
          <w:szCs w:val="36"/>
        </w:rPr>
      </w:pPr>
    </w:p>
    <w:p w:rsidR="00164731" w:rsidRPr="0086031E" w:rsidRDefault="00164731" w:rsidP="004F62AC">
      <w:pPr>
        <w:spacing w:line="240" w:lineRule="atLeast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Pr="0086031E">
        <w:rPr>
          <w:sz w:val="32"/>
          <w:szCs w:val="32"/>
        </w:rPr>
        <w:t>пециальност</w:t>
      </w:r>
      <w:r>
        <w:rPr>
          <w:sz w:val="32"/>
          <w:szCs w:val="32"/>
        </w:rPr>
        <w:t>и</w:t>
      </w:r>
      <w:r w:rsidRPr="0086031E">
        <w:rPr>
          <w:sz w:val="32"/>
          <w:szCs w:val="32"/>
        </w:rPr>
        <w:t xml:space="preserve">  23.0</w:t>
      </w:r>
      <w:r>
        <w:rPr>
          <w:sz w:val="32"/>
          <w:szCs w:val="32"/>
        </w:rPr>
        <w:t>2</w:t>
      </w:r>
      <w:r w:rsidRPr="0086031E">
        <w:rPr>
          <w:sz w:val="32"/>
          <w:szCs w:val="32"/>
        </w:rPr>
        <w:t>.0</w:t>
      </w:r>
      <w:r>
        <w:rPr>
          <w:sz w:val="32"/>
          <w:szCs w:val="32"/>
        </w:rPr>
        <w:t>3</w:t>
      </w:r>
      <w:r w:rsidRPr="0086031E">
        <w:rPr>
          <w:sz w:val="32"/>
          <w:szCs w:val="32"/>
        </w:rPr>
        <w:t xml:space="preserve">  Техническое обслуживание и ремонт автомобильного транспорта</w:t>
      </w:r>
    </w:p>
    <w:p w:rsidR="00164731" w:rsidRDefault="00164731" w:rsidP="004F62AC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164731" w:rsidRDefault="00164731" w:rsidP="00164731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164731" w:rsidRDefault="00164731" w:rsidP="00164731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164731" w:rsidRDefault="00164731" w:rsidP="00164731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164731" w:rsidRDefault="00164731" w:rsidP="00164731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164731" w:rsidRDefault="00164731" w:rsidP="00164731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164731" w:rsidRDefault="00164731" w:rsidP="00164731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164731" w:rsidRDefault="00164731" w:rsidP="00164731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164731" w:rsidRDefault="00164731" w:rsidP="00164731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164731" w:rsidRDefault="00164731" w:rsidP="00164731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164731" w:rsidRPr="001D7A86" w:rsidRDefault="00164731" w:rsidP="00164731">
      <w:pPr>
        <w:rPr>
          <w:rFonts w:ascii="Bookman Old Style" w:hAnsi="Bookman Old Style" w:cs="Bookman Old Style"/>
          <w:b/>
          <w:caps/>
        </w:rPr>
      </w:pPr>
    </w:p>
    <w:p w:rsidR="00164731" w:rsidRPr="001D7A86" w:rsidRDefault="00164731" w:rsidP="00164731">
      <w:pPr>
        <w:jc w:val="center"/>
        <w:rPr>
          <w:rFonts w:ascii="Bookman Old Style" w:hAnsi="Bookman Old Style" w:cs="Bookman Old Style"/>
          <w:b/>
          <w:caps/>
        </w:rPr>
      </w:pPr>
    </w:p>
    <w:p w:rsidR="00164731" w:rsidRPr="00D54B3E" w:rsidRDefault="00164731" w:rsidP="00164731">
      <w:pPr>
        <w:jc w:val="center"/>
        <w:rPr>
          <w:rFonts w:ascii="Bookman Old Style" w:hAnsi="Bookman Old Style" w:cs="Bookman Old Style"/>
          <w:caps/>
          <w:color w:val="000000"/>
        </w:rPr>
      </w:pPr>
      <w:r w:rsidRPr="00D54B3E">
        <w:rPr>
          <w:rFonts w:ascii="Bookman Old Style" w:hAnsi="Bookman Old Style" w:cs="Bookman Old Style"/>
          <w:caps/>
          <w:color w:val="000000"/>
        </w:rPr>
        <w:t>Троицкое</w:t>
      </w:r>
    </w:p>
    <w:p w:rsidR="00164731" w:rsidRDefault="00164731" w:rsidP="00852CF8">
      <w:pPr>
        <w:jc w:val="center"/>
        <w:rPr>
          <w:b/>
          <w:sz w:val="28"/>
          <w:szCs w:val="28"/>
        </w:rPr>
      </w:pPr>
      <w:r w:rsidRPr="00D54B3E">
        <w:rPr>
          <w:rFonts w:ascii="Bookman Old Style" w:hAnsi="Bookman Old Style" w:cs="Bookman Old Style"/>
          <w:caps/>
          <w:color w:val="000000"/>
        </w:rPr>
        <w:t xml:space="preserve"> 201</w:t>
      </w:r>
      <w:r w:rsidR="005968C2" w:rsidRPr="00D54B3E">
        <w:rPr>
          <w:rFonts w:ascii="Bookman Old Style" w:hAnsi="Bookman Old Style" w:cs="Bookman Old Style"/>
          <w:caps/>
          <w:color w:val="000000"/>
        </w:rPr>
        <w:t>6</w:t>
      </w:r>
      <w:r>
        <w:rPr>
          <w:b/>
          <w:sz w:val="28"/>
          <w:szCs w:val="28"/>
        </w:rPr>
        <w:br w:type="page"/>
      </w:r>
    </w:p>
    <w:p w:rsidR="00164731" w:rsidRPr="001A0283" w:rsidRDefault="00164731" w:rsidP="005D0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firstLine="709"/>
        <w:jc w:val="both"/>
        <w:rPr>
          <w:sz w:val="28"/>
          <w:szCs w:val="28"/>
        </w:rPr>
      </w:pPr>
      <w:r w:rsidRPr="001A0283">
        <w:rPr>
          <w:rFonts w:eastAsia="Calibri"/>
          <w:color w:val="000000"/>
          <w:sz w:val="28"/>
          <w:szCs w:val="28"/>
        </w:rPr>
        <w:lastRenderedPageBreak/>
        <w:t>Рабочая</w:t>
      </w:r>
      <w:r w:rsidR="004F62AC">
        <w:rPr>
          <w:rFonts w:eastAsia="Calibri"/>
          <w:color w:val="000000"/>
          <w:sz w:val="28"/>
          <w:szCs w:val="28"/>
        </w:rPr>
        <w:t xml:space="preserve"> </w:t>
      </w:r>
      <w:r w:rsidR="00D91F53">
        <w:rPr>
          <w:rFonts w:eastAsia="Calibri"/>
          <w:color w:val="000000"/>
          <w:sz w:val="28"/>
          <w:szCs w:val="28"/>
        </w:rPr>
        <w:t xml:space="preserve"> </w:t>
      </w:r>
      <w:r w:rsidRPr="001A0283">
        <w:rPr>
          <w:rFonts w:eastAsia="Calibri"/>
          <w:color w:val="000000"/>
          <w:sz w:val="28"/>
          <w:szCs w:val="28"/>
        </w:rPr>
        <w:t>программа</w:t>
      </w:r>
      <w:r w:rsidR="004F62AC">
        <w:rPr>
          <w:rFonts w:eastAsia="Calibri"/>
          <w:color w:val="000000"/>
          <w:sz w:val="28"/>
          <w:szCs w:val="28"/>
        </w:rPr>
        <w:t xml:space="preserve"> </w:t>
      </w:r>
      <w:r w:rsidR="00D91F53">
        <w:rPr>
          <w:rFonts w:eastAsia="Calibri"/>
          <w:color w:val="000000"/>
          <w:sz w:val="28"/>
          <w:szCs w:val="28"/>
        </w:rPr>
        <w:t xml:space="preserve"> </w:t>
      </w:r>
      <w:r w:rsidRPr="001A0283">
        <w:rPr>
          <w:rFonts w:eastAsia="Calibri"/>
          <w:color w:val="000000"/>
          <w:sz w:val="28"/>
          <w:szCs w:val="28"/>
        </w:rPr>
        <w:t>профессионального</w:t>
      </w:r>
      <w:r w:rsidR="004F62AC">
        <w:rPr>
          <w:rFonts w:eastAsia="Calibri"/>
          <w:color w:val="000000"/>
          <w:sz w:val="28"/>
          <w:szCs w:val="28"/>
        </w:rPr>
        <w:t xml:space="preserve"> </w:t>
      </w:r>
      <w:r w:rsidR="00D91F53">
        <w:rPr>
          <w:rFonts w:eastAsia="Calibri"/>
          <w:color w:val="000000"/>
          <w:sz w:val="28"/>
          <w:szCs w:val="28"/>
        </w:rPr>
        <w:t xml:space="preserve"> </w:t>
      </w:r>
      <w:r w:rsidRPr="001A0283">
        <w:rPr>
          <w:rFonts w:eastAsia="Calibri"/>
          <w:color w:val="000000"/>
          <w:sz w:val="28"/>
          <w:szCs w:val="28"/>
        </w:rPr>
        <w:t>модуля</w:t>
      </w:r>
      <w:r w:rsidR="004F62AC">
        <w:rPr>
          <w:rFonts w:eastAsia="Calibri"/>
          <w:color w:val="000000"/>
          <w:sz w:val="28"/>
          <w:szCs w:val="28"/>
        </w:rPr>
        <w:t xml:space="preserve"> </w:t>
      </w:r>
      <w:r w:rsidR="00D91F53">
        <w:rPr>
          <w:rFonts w:eastAsia="Calibri"/>
          <w:color w:val="000000"/>
          <w:sz w:val="28"/>
          <w:szCs w:val="28"/>
        </w:rPr>
        <w:t xml:space="preserve"> </w:t>
      </w:r>
      <w:r w:rsidRPr="00BB6739">
        <w:rPr>
          <w:b/>
          <w:sz w:val="28"/>
          <w:szCs w:val="28"/>
        </w:rPr>
        <w:t>ПМ.01Техническое</w:t>
      </w:r>
      <w:r w:rsidR="00D91F53">
        <w:rPr>
          <w:b/>
          <w:sz w:val="28"/>
          <w:szCs w:val="28"/>
        </w:rPr>
        <w:t xml:space="preserve"> </w:t>
      </w:r>
      <w:r w:rsidRPr="00BB6739">
        <w:rPr>
          <w:b/>
          <w:sz w:val="28"/>
          <w:szCs w:val="28"/>
        </w:rPr>
        <w:t xml:space="preserve"> обслуживание </w:t>
      </w:r>
      <w:r w:rsidR="00D91F53">
        <w:rPr>
          <w:b/>
          <w:sz w:val="28"/>
          <w:szCs w:val="28"/>
        </w:rPr>
        <w:t xml:space="preserve"> </w:t>
      </w:r>
      <w:r w:rsidRPr="00BB6739">
        <w:rPr>
          <w:b/>
          <w:sz w:val="28"/>
          <w:szCs w:val="28"/>
        </w:rPr>
        <w:t xml:space="preserve">и </w:t>
      </w:r>
      <w:r w:rsidR="00D91F53">
        <w:rPr>
          <w:b/>
          <w:sz w:val="28"/>
          <w:szCs w:val="28"/>
        </w:rPr>
        <w:t xml:space="preserve"> </w:t>
      </w:r>
      <w:r w:rsidRPr="00BB6739">
        <w:rPr>
          <w:b/>
          <w:sz w:val="28"/>
          <w:szCs w:val="28"/>
        </w:rPr>
        <w:t xml:space="preserve">ремонт </w:t>
      </w:r>
      <w:r w:rsidR="00D91F53">
        <w:rPr>
          <w:b/>
          <w:sz w:val="28"/>
          <w:szCs w:val="28"/>
        </w:rPr>
        <w:t xml:space="preserve"> </w:t>
      </w:r>
      <w:r w:rsidRPr="00164731">
        <w:rPr>
          <w:b/>
          <w:sz w:val="28"/>
          <w:szCs w:val="28"/>
        </w:rPr>
        <w:t xml:space="preserve">автотранспорта </w:t>
      </w:r>
      <w:r w:rsidR="00D91F53">
        <w:rPr>
          <w:b/>
          <w:sz w:val="28"/>
          <w:szCs w:val="28"/>
        </w:rPr>
        <w:t xml:space="preserve"> </w:t>
      </w:r>
      <w:r w:rsidRPr="00164731">
        <w:rPr>
          <w:b/>
          <w:bCs/>
          <w:caps/>
          <w:sz w:val="28"/>
          <w:szCs w:val="28"/>
        </w:rPr>
        <w:t>МДК.01.01.</w:t>
      </w:r>
      <w:r w:rsidR="00D91F53">
        <w:rPr>
          <w:b/>
          <w:bCs/>
          <w:caps/>
          <w:sz w:val="28"/>
          <w:szCs w:val="28"/>
        </w:rPr>
        <w:t xml:space="preserve">  </w:t>
      </w:r>
      <w:r w:rsidRPr="00164731">
        <w:rPr>
          <w:b/>
          <w:bCs/>
          <w:sz w:val="28"/>
          <w:szCs w:val="28"/>
        </w:rPr>
        <w:t xml:space="preserve">Устройство </w:t>
      </w:r>
      <w:r w:rsidR="00D91F53">
        <w:rPr>
          <w:b/>
          <w:bCs/>
          <w:sz w:val="28"/>
          <w:szCs w:val="28"/>
        </w:rPr>
        <w:t xml:space="preserve"> </w:t>
      </w:r>
      <w:r w:rsidRPr="00164731">
        <w:rPr>
          <w:b/>
          <w:bCs/>
          <w:sz w:val="28"/>
          <w:szCs w:val="28"/>
        </w:rPr>
        <w:t>автомобилей</w:t>
      </w:r>
      <w:r w:rsidR="004F62AC">
        <w:rPr>
          <w:b/>
          <w:bCs/>
          <w:sz w:val="28"/>
          <w:szCs w:val="28"/>
        </w:rPr>
        <w:t xml:space="preserve"> </w:t>
      </w:r>
      <w:r w:rsidR="00D91F53">
        <w:rPr>
          <w:b/>
          <w:bCs/>
          <w:sz w:val="28"/>
          <w:szCs w:val="28"/>
        </w:rPr>
        <w:t xml:space="preserve"> </w:t>
      </w:r>
      <w:proofErr w:type="gramStart"/>
      <w:r w:rsidRPr="00BB6739">
        <w:rPr>
          <w:color w:val="000000"/>
          <w:sz w:val="28"/>
          <w:szCs w:val="28"/>
        </w:rPr>
        <w:t>разработана</w:t>
      </w:r>
      <w:proofErr w:type="gramEnd"/>
      <w:r w:rsidR="004F62AC">
        <w:rPr>
          <w:color w:val="000000"/>
          <w:sz w:val="28"/>
          <w:szCs w:val="28"/>
        </w:rPr>
        <w:t xml:space="preserve"> </w:t>
      </w:r>
      <w:r w:rsidR="00D91F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="00D91F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основании </w:t>
      </w:r>
      <w:r w:rsidR="00D91F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примерной </w:t>
      </w:r>
      <w:r w:rsidR="00D91F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программы, </w:t>
      </w:r>
      <w:r w:rsidR="00D91F53">
        <w:rPr>
          <w:color w:val="000000"/>
          <w:sz w:val="28"/>
          <w:szCs w:val="28"/>
        </w:rPr>
        <w:t xml:space="preserve"> </w:t>
      </w:r>
      <w:r w:rsidRPr="00BB6739">
        <w:rPr>
          <w:color w:val="000000"/>
          <w:sz w:val="28"/>
          <w:szCs w:val="28"/>
        </w:rPr>
        <w:t xml:space="preserve">в  соответствии </w:t>
      </w:r>
      <w:r w:rsidR="00D91F53">
        <w:rPr>
          <w:color w:val="000000"/>
          <w:sz w:val="28"/>
          <w:szCs w:val="28"/>
        </w:rPr>
        <w:t xml:space="preserve"> </w:t>
      </w:r>
      <w:r w:rsidRPr="00BB6739">
        <w:rPr>
          <w:color w:val="000000"/>
          <w:sz w:val="28"/>
          <w:szCs w:val="28"/>
        </w:rPr>
        <w:t xml:space="preserve">с </w:t>
      </w:r>
      <w:r w:rsidR="00D91F53">
        <w:rPr>
          <w:color w:val="000000"/>
          <w:sz w:val="28"/>
          <w:szCs w:val="28"/>
        </w:rPr>
        <w:t xml:space="preserve"> </w:t>
      </w:r>
      <w:r w:rsidRPr="00BB6739">
        <w:rPr>
          <w:color w:val="000000"/>
          <w:sz w:val="28"/>
          <w:szCs w:val="28"/>
        </w:rPr>
        <w:t xml:space="preserve">Федеральным </w:t>
      </w:r>
      <w:r w:rsidR="00D91F53">
        <w:rPr>
          <w:color w:val="000000"/>
          <w:sz w:val="28"/>
          <w:szCs w:val="28"/>
        </w:rPr>
        <w:t xml:space="preserve"> </w:t>
      </w:r>
      <w:r w:rsidRPr="00BB6739">
        <w:rPr>
          <w:color w:val="000000"/>
          <w:sz w:val="28"/>
          <w:szCs w:val="28"/>
        </w:rPr>
        <w:t xml:space="preserve">государственным </w:t>
      </w:r>
      <w:r w:rsidR="00D91F53">
        <w:rPr>
          <w:color w:val="000000"/>
          <w:sz w:val="28"/>
          <w:szCs w:val="28"/>
        </w:rPr>
        <w:t xml:space="preserve"> </w:t>
      </w:r>
      <w:r w:rsidRPr="00BB6739">
        <w:rPr>
          <w:color w:val="000000"/>
          <w:sz w:val="28"/>
          <w:szCs w:val="28"/>
        </w:rPr>
        <w:t>образовательным</w:t>
      </w:r>
      <w:r w:rsidR="00D91F53">
        <w:rPr>
          <w:color w:val="000000"/>
          <w:sz w:val="28"/>
          <w:szCs w:val="28"/>
        </w:rPr>
        <w:t xml:space="preserve"> </w:t>
      </w:r>
      <w:r w:rsidRPr="00BB6739">
        <w:rPr>
          <w:color w:val="000000"/>
          <w:sz w:val="28"/>
          <w:szCs w:val="28"/>
        </w:rPr>
        <w:t xml:space="preserve"> стандартом</w:t>
      </w:r>
      <w:r w:rsidR="00D91F53">
        <w:rPr>
          <w:color w:val="000000"/>
          <w:sz w:val="28"/>
          <w:szCs w:val="28"/>
        </w:rPr>
        <w:t xml:space="preserve"> </w:t>
      </w:r>
      <w:r w:rsidRPr="00BB6739">
        <w:rPr>
          <w:color w:val="000000"/>
          <w:sz w:val="28"/>
          <w:szCs w:val="28"/>
        </w:rPr>
        <w:t xml:space="preserve"> среднего</w:t>
      </w:r>
      <w:r w:rsidR="00D91F53">
        <w:rPr>
          <w:color w:val="000000"/>
          <w:sz w:val="28"/>
          <w:szCs w:val="28"/>
        </w:rPr>
        <w:t xml:space="preserve"> </w:t>
      </w:r>
      <w:r w:rsidRPr="00BB6739">
        <w:rPr>
          <w:color w:val="000000"/>
          <w:sz w:val="28"/>
          <w:szCs w:val="28"/>
        </w:rPr>
        <w:t xml:space="preserve"> профессионального</w:t>
      </w:r>
      <w:r w:rsidR="00D91F53">
        <w:rPr>
          <w:color w:val="000000"/>
          <w:sz w:val="28"/>
          <w:szCs w:val="28"/>
        </w:rPr>
        <w:t xml:space="preserve"> </w:t>
      </w:r>
      <w:r w:rsidRPr="00BB6739">
        <w:rPr>
          <w:color w:val="000000"/>
          <w:sz w:val="28"/>
          <w:szCs w:val="28"/>
        </w:rPr>
        <w:t xml:space="preserve"> образования</w:t>
      </w:r>
      <w:r w:rsidR="00D91F53">
        <w:rPr>
          <w:color w:val="000000"/>
          <w:sz w:val="28"/>
          <w:szCs w:val="28"/>
        </w:rPr>
        <w:t xml:space="preserve"> </w:t>
      </w:r>
      <w:r w:rsidRPr="00BB6739">
        <w:rPr>
          <w:color w:val="000000"/>
          <w:sz w:val="28"/>
          <w:szCs w:val="28"/>
        </w:rPr>
        <w:t xml:space="preserve"> по</w:t>
      </w:r>
      <w:r w:rsidR="00D91F53">
        <w:rPr>
          <w:color w:val="000000"/>
          <w:sz w:val="28"/>
          <w:szCs w:val="28"/>
        </w:rPr>
        <w:t xml:space="preserve"> </w:t>
      </w:r>
      <w:r w:rsidRPr="00BB6739">
        <w:rPr>
          <w:color w:val="000000"/>
          <w:sz w:val="28"/>
          <w:szCs w:val="28"/>
        </w:rPr>
        <w:t xml:space="preserve"> </w:t>
      </w:r>
      <w:r w:rsidRPr="00BB6739">
        <w:rPr>
          <w:sz w:val="28"/>
          <w:szCs w:val="28"/>
        </w:rPr>
        <w:t xml:space="preserve">специальности  </w:t>
      </w:r>
      <w:r w:rsidRPr="00F72C16">
        <w:rPr>
          <w:b/>
          <w:sz w:val="28"/>
          <w:szCs w:val="28"/>
        </w:rPr>
        <w:t>23.0</w:t>
      </w:r>
      <w:r w:rsidR="005D00AB">
        <w:rPr>
          <w:b/>
          <w:sz w:val="28"/>
          <w:szCs w:val="28"/>
        </w:rPr>
        <w:t>2</w:t>
      </w:r>
      <w:r w:rsidRPr="00F72C16">
        <w:rPr>
          <w:b/>
          <w:sz w:val="28"/>
          <w:szCs w:val="28"/>
        </w:rPr>
        <w:t>.0</w:t>
      </w:r>
      <w:r w:rsidR="005D00AB">
        <w:rPr>
          <w:b/>
          <w:sz w:val="28"/>
          <w:szCs w:val="28"/>
        </w:rPr>
        <w:t>3</w:t>
      </w:r>
      <w:r w:rsidR="00D91F53">
        <w:rPr>
          <w:b/>
          <w:sz w:val="28"/>
          <w:szCs w:val="28"/>
        </w:rPr>
        <w:t xml:space="preserve">  </w:t>
      </w:r>
      <w:r w:rsidRPr="00BB6739">
        <w:rPr>
          <w:b/>
          <w:sz w:val="28"/>
          <w:szCs w:val="28"/>
        </w:rPr>
        <w:t xml:space="preserve">Техническое обслуживание и ремонт автомобильного </w:t>
      </w:r>
      <w:r w:rsidR="00D91F53">
        <w:rPr>
          <w:b/>
          <w:sz w:val="28"/>
          <w:szCs w:val="28"/>
        </w:rPr>
        <w:t xml:space="preserve"> </w:t>
      </w:r>
      <w:r w:rsidRPr="00BB6739">
        <w:rPr>
          <w:b/>
          <w:sz w:val="28"/>
          <w:szCs w:val="28"/>
        </w:rPr>
        <w:t>транспорта</w:t>
      </w:r>
    </w:p>
    <w:p w:rsidR="00164731" w:rsidRDefault="00164731" w:rsidP="00164731">
      <w:pPr>
        <w:spacing w:line="240" w:lineRule="atLeast"/>
        <w:contextualSpacing/>
        <w:rPr>
          <w:rFonts w:eastAsia="Calibri"/>
          <w:b/>
          <w:color w:val="000000"/>
          <w:sz w:val="28"/>
        </w:rPr>
      </w:pPr>
    </w:p>
    <w:p w:rsidR="00164731" w:rsidRPr="00072DD7" w:rsidRDefault="00164731" w:rsidP="00164731">
      <w:pPr>
        <w:spacing w:line="240" w:lineRule="atLeast"/>
        <w:contextualSpacing/>
      </w:pPr>
      <w:r w:rsidRPr="00072DD7">
        <w:rPr>
          <w:rFonts w:eastAsia="Calibri"/>
          <w:b/>
          <w:color w:val="000000"/>
          <w:sz w:val="28"/>
        </w:rPr>
        <w:t>Составитель</w:t>
      </w:r>
      <w:r w:rsidRPr="00072DD7">
        <w:rPr>
          <w:b/>
          <w:color w:val="000000"/>
          <w:sz w:val="28"/>
        </w:rPr>
        <w:t>:</w:t>
      </w:r>
    </w:p>
    <w:p w:rsidR="00164731" w:rsidRDefault="00164731" w:rsidP="00164731">
      <w:pPr>
        <w:contextualSpacing/>
        <w:jc w:val="both"/>
        <w:rPr>
          <w:color w:val="000000"/>
          <w:sz w:val="28"/>
        </w:rPr>
      </w:pPr>
      <w:r w:rsidRPr="00072DD7">
        <w:rPr>
          <w:rFonts w:eastAsia="Calibri"/>
          <w:color w:val="000000"/>
          <w:sz w:val="28"/>
        </w:rPr>
        <w:t>Левачёв С.Н.</w:t>
      </w:r>
      <w:r w:rsidRPr="00072DD7">
        <w:rPr>
          <w:color w:val="000000"/>
          <w:sz w:val="28"/>
        </w:rPr>
        <w:t xml:space="preserve">- </w:t>
      </w:r>
      <w:r w:rsidRPr="00072DD7">
        <w:rPr>
          <w:rFonts w:eastAsia="Calibri"/>
          <w:color w:val="000000"/>
          <w:sz w:val="28"/>
        </w:rPr>
        <w:t>преподаватель</w:t>
      </w:r>
      <w:r w:rsidR="004F62AC">
        <w:rPr>
          <w:rFonts w:eastAsia="Calibri"/>
          <w:color w:val="000000"/>
          <w:sz w:val="28"/>
        </w:rPr>
        <w:t xml:space="preserve"> </w:t>
      </w:r>
      <w:r w:rsidR="00D91F53">
        <w:rPr>
          <w:rFonts w:eastAsia="Calibri"/>
          <w:color w:val="000000"/>
          <w:sz w:val="28"/>
        </w:rPr>
        <w:t xml:space="preserve"> </w:t>
      </w:r>
      <w:r w:rsidRPr="00072DD7">
        <w:rPr>
          <w:rFonts w:eastAsia="Calibri"/>
          <w:color w:val="000000"/>
          <w:sz w:val="28"/>
        </w:rPr>
        <w:t>КГБПОУ</w:t>
      </w:r>
      <w:r w:rsidRPr="00072DD7">
        <w:rPr>
          <w:color w:val="000000"/>
          <w:sz w:val="28"/>
        </w:rPr>
        <w:t xml:space="preserve"> </w:t>
      </w:r>
      <w:r w:rsidR="00D91F53">
        <w:rPr>
          <w:color w:val="000000"/>
          <w:sz w:val="28"/>
        </w:rPr>
        <w:t xml:space="preserve"> </w:t>
      </w:r>
      <w:r w:rsidRPr="00072DD7">
        <w:rPr>
          <w:color w:val="000000"/>
          <w:sz w:val="28"/>
        </w:rPr>
        <w:t>«</w:t>
      </w:r>
      <w:r w:rsidRPr="00072DD7">
        <w:rPr>
          <w:rFonts w:eastAsia="Calibri"/>
          <w:color w:val="000000"/>
          <w:sz w:val="28"/>
        </w:rPr>
        <w:t>ТАТТ</w:t>
      </w:r>
      <w:r w:rsidRPr="00072DD7">
        <w:rPr>
          <w:color w:val="000000"/>
          <w:sz w:val="28"/>
        </w:rPr>
        <w:t>»</w:t>
      </w:r>
    </w:p>
    <w:p w:rsidR="00164731" w:rsidRDefault="00164731" w:rsidP="00164731">
      <w:pPr>
        <w:contextualSpacing/>
        <w:jc w:val="both"/>
      </w:pPr>
    </w:p>
    <w:tbl>
      <w:tblPr>
        <w:tblW w:w="9782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0"/>
        <w:gridCol w:w="1134"/>
        <w:gridCol w:w="3828"/>
      </w:tblGrid>
      <w:tr w:rsidR="00164731" w:rsidRPr="00D23CAE" w:rsidTr="005968C2">
        <w:tc>
          <w:tcPr>
            <w:tcW w:w="4820" w:type="dxa"/>
            <w:shd w:val="clear" w:color="auto" w:fill="FFFFFF"/>
            <w:tcMar>
              <w:left w:w="55" w:type="dxa"/>
              <w:right w:w="55" w:type="dxa"/>
            </w:tcMar>
          </w:tcPr>
          <w:p w:rsidR="00164731" w:rsidRPr="00D23CAE" w:rsidRDefault="00164731" w:rsidP="00164731">
            <w:proofErr w:type="gramStart"/>
            <w:r w:rsidRPr="00D23CAE">
              <w:rPr>
                <w:rFonts w:eastAsia="Calibri"/>
                <w:b/>
                <w:color w:val="000000"/>
              </w:rPr>
              <w:t>Рассмотрена</w:t>
            </w:r>
            <w:proofErr w:type="gramEnd"/>
            <w:r w:rsidR="004F62AC">
              <w:rPr>
                <w:rFonts w:eastAsia="Calibri"/>
                <w:b/>
                <w:color w:val="000000"/>
              </w:rPr>
              <w:t xml:space="preserve"> </w:t>
            </w:r>
            <w:r w:rsidR="00D91F53">
              <w:rPr>
                <w:rFonts w:eastAsia="Calibri"/>
                <w:b/>
                <w:color w:val="000000"/>
              </w:rPr>
              <w:t xml:space="preserve"> </w:t>
            </w:r>
            <w:r w:rsidRPr="00D23CAE">
              <w:rPr>
                <w:rFonts w:eastAsia="Calibri"/>
                <w:color w:val="000000"/>
              </w:rPr>
              <w:t>цикловой</w:t>
            </w:r>
            <w:r w:rsidR="00D91F53">
              <w:rPr>
                <w:rFonts w:eastAsia="Calibri"/>
                <w:color w:val="000000"/>
              </w:rPr>
              <w:t xml:space="preserve"> </w:t>
            </w:r>
            <w:r w:rsidR="004F62AC">
              <w:rPr>
                <w:rFonts w:eastAsia="Calibri"/>
                <w:color w:val="000000"/>
              </w:rPr>
              <w:t xml:space="preserve"> </w:t>
            </w:r>
            <w:r w:rsidRPr="00D23CAE">
              <w:rPr>
                <w:rFonts w:eastAsia="Calibri"/>
                <w:color w:val="000000"/>
              </w:rPr>
              <w:t>методической</w:t>
            </w:r>
            <w:r w:rsidR="00D91F53">
              <w:rPr>
                <w:rFonts w:eastAsia="Calibri"/>
                <w:color w:val="000000"/>
              </w:rPr>
              <w:t xml:space="preserve"> </w:t>
            </w:r>
            <w:r w:rsidR="004F62AC">
              <w:rPr>
                <w:rFonts w:eastAsia="Calibri"/>
                <w:color w:val="000000"/>
              </w:rPr>
              <w:t xml:space="preserve"> </w:t>
            </w:r>
            <w:r w:rsidRPr="00D23CAE">
              <w:rPr>
                <w:rFonts w:eastAsia="Calibri"/>
                <w:color w:val="000000"/>
              </w:rPr>
              <w:t>комиссией</w:t>
            </w:r>
            <w:r w:rsidR="004F62AC">
              <w:rPr>
                <w:rFonts w:eastAsia="Calibri"/>
                <w:color w:val="000000"/>
              </w:rPr>
              <w:t xml:space="preserve"> </w:t>
            </w:r>
            <w:r w:rsidR="00D91F53">
              <w:rPr>
                <w:rFonts w:eastAsia="Calibri"/>
                <w:color w:val="000000"/>
              </w:rPr>
              <w:t xml:space="preserve"> </w:t>
            </w:r>
            <w:r w:rsidRPr="00D23CAE">
              <w:rPr>
                <w:rFonts w:eastAsia="Calibri"/>
                <w:color w:val="000000"/>
              </w:rPr>
              <w:t>общетехнических</w:t>
            </w:r>
            <w:r w:rsidR="004F62AC">
              <w:rPr>
                <w:rFonts w:eastAsia="Calibri"/>
                <w:color w:val="000000"/>
              </w:rPr>
              <w:t xml:space="preserve"> </w:t>
            </w:r>
            <w:r w:rsidR="00D91F53">
              <w:rPr>
                <w:rFonts w:eastAsia="Calibri"/>
                <w:color w:val="000000"/>
              </w:rPr>
              <w:t xml:space="preserve"> </w:t>
            </w:r>
            <w:r w:rsidRPr="00D23CAE">
              <w:rPr>
                <w:rFonts w:eastAsia="Calibri"/>
                <w:color w:val="000000"/>
              </w:rPr>
              <w:t>и</w:t>
            </w:r>
            <w:r w:rsidR="004F62AC">
              <w:rPr>
                <w:rFonts w:eastAsia="Calibri"/>
                <w:color w:val="000000"/>
              </w:rPr>
              <w:t xml:space="preserve"> </w:t>
            </w:r>
            <w:r w:rsidR="00D91F53">
              <w:rPr>
                <w:rFonts w:eastAsia="Calibri"/>
                <w:color w:val="000000"/>
              </w:rPr>
              <w:t xml:space="preserve"> </w:t>
            </w:r>
            <w:r w:rsidRPr="00D23CAE">
              <w:rPr>
                <w:rFonts w:eastAsia="Calibri"/>
                <w:color w:val="000000"/>
              </w:rPr>
              <w:t>специальных</w:t>
            </w:r>
            <w:r w:rsidR="004F62AC">
              <w:rPr>
                <w:rFonts w:eastAsia="Calibri"/>
                <w:color w:val="000000"/>
              </w:rPr>
              <w:t xml:space="preserve"> </w:t>
            </w:r>
            <w:r w:rsidR="00D91F53">
              <w:rPr>
                <w:rFonts w:eastAsia="Calibri"/>
                <w:color w:val="000000"/>
              </w:rPr>
              <w:t xml:space="preserve"> </w:t>
            </w:r>
            <w:r w:rsidRPr="00D23CAE">
              <w:rPr>
                <w:rFonts w:eastAsia="Calibri"/>
                <w:color w:val="000000"/>
              </w:rPr>
              <w:t>дисциплин</w:t>
            </w:r>
          </w:p>
          <w:p w:rsidR="00164731" w:rsidRPr="00D23CAE" w:rsidRDefault="00D91F53" w:rsidP="00164731">
            <w:r w:rsidRPr="00D23CAE">
              <w:rPr>
                <w:rFonts w:eastAsia="Calibri"/>
                <w:color w:val="000000"/>
              </w:rPr>
              <w:t>П</w:t>
            </w:r>
            <w:r w:rsidR="00164731" w:rsidRPr="00D23CAE">
              <w:rPr>
                <w:rFonts w:eastAsia="Calibri"/>
                <w:color w:val="000000"/>
              </w:rPr>
              <w:t>ротокол</w:t>
            </w:r>
            <w:r>
              <w:rPr>
                <w:rFonts w:eastAsia="Calibri"/>
                <w:color w:val="000000"/>
              </w:rPr>
              <w:t xml:space="preserve">  </w:t>
            </w:r>
            <w:r w:rsidR="00164731" w:rsidRPr="00D23CAE">
              <w:rPr>
                <w:rFonts w:eastAsia="Calibri"/>
                <w:color w:val="000000"/>
              </w:rPr>
              <w:t>№</w:t>
            </w:r>
            <w:r w:rsidR="00164731" w:rsidRPr="00D23CAE">
              <w:rPr>
                <w:color w:val="000000"/>
              </w:rPr>
              <w:t xml:space="preserve"> __ </w:t>
            </w:r>
            <w:r w:rsidR="00164731" w:rsidRPr="00D23CAE">
              <w:rPr>
                <w:rFonts w:eastAsia="Calibri"/>
                <w:color w:val="000000"/>
              </w:rPr>
              <w:t>от</w:t>
            </w:r>
            <w:r w:rsidR="004F62AC">
              <w:rPr>
                <w:color w:val="000000"/>
              </w:rPr>
              <w:t xml:space="preserve"> «__»____</w:t>
            </w:r>
            <w:r w:rsidR="00164731" w:rsidRPr="00D23CAE">
              <w:rPr>
                <w:color w:val="000000"/>
              </w:rPr>
              <w:t xml:space="preserve"> 201 __ </w:t>
            </w:r>
            <w:r w:rsidR="00164731" w:rsidRPr="00D23CAE">
              <w:rPr>
                <w:rFonts w:eastAsia="Calibri"/>
                <w:color w:val="000000"/>
              </w:rPr>
              <w:t>года</w:t>
            </w:r>
          </w:p>
          <w:p w:rsidR="00164731" w:rsidRPr="00D23CAE" w:rsidRDefault="00164731" w:rsidP="005968C2">
            <w:r w:rsidRPr="00D23CAE">
              <w:rPr>
                <w:rFonts w:eastAsia="Calibri"/>
                <w:color w:val="000000"/>
              </w:rPr>
              <w:t>Председатель</w:t>
            </w:r>
            <w:r w:rsidR="004F62AC">
              <w:rPr>
                <w:rFonts w:eastAsia="Calibri"/>
                <w:color w:val="000000"/>
              </w:rPr>
              <w:t xml:space="preserve"> </w:t>
            </w:r>
            <w:r w:rsidR="00D91F53">
              <w:rPr>
                <w:rFonts w:eastAsia="Calibri"/>
                <w:color w:val="000000"/>
              </w:rPr>
              <w:t xml:space="preserve"> </w:t>
            </w:r>
            <w:r w:rsidRPr="00D23CAE">
              <w:rPr>
                <w:rFonts w:eastAsia="Calibri"/>
                <w:color w:val="000000"/>
              </w:rPr>
              <w:t>ЦМК</w:t>
            </w:r>
            <w:r w:rsidR="005968C2">
              <w:rPr>
                <w:color w:val="000000"/>
              </w:rPr>
              <w:t xml:space="preserve"> ____</w:t>
            </w:r>
            <w:r w:rsidR="005968C2">
              <w:rPr>
                <w:rFonts w:eastAsia="Calibri"/>
                <w:color w:val="000000"/>
              </w:rPr>
              <w:t>Калашников А.Н.</w:t>
            </w:r>
          </w:p>
        </w:tc>
        <w:tc>
          <w:tcPr>
            <w:tcW w:w="1134" w:type="dxa"/>
            <w:shd w:val="clear" w:color="auto" w:fill="FFFFFF"/>
          </w:tcPr>
          <w:p w:rsidR="00164731" w:rsidRPr="00D23CAE" w:rsidRDefault="00164731" w:rsidP="00164731">
            <w:pPr>
              <w:ind w:firstLine="700"/>
              <w:jc w:val="both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FFFFFF"/>
            <w:tcMar>
              <w:left w:w="55" w:type="dxa"/>
              <w:right w:w="55" w:type="dxa"/>
            </w:tcMar>
          </w:tcPr>
          <w:p w:rsidR="00164731" w:rsidRPr="00D23CAE" w:rsidRDefault="00164731" w:rsidP="00164731">
            <w:pPr>
              <w:ind w:firstLine="700"/>
              <w:jc w:val="both"/>
              <w:rPr>
                <w:b/>
              </w:rPr>
            </w:pPr>
            <w:r w:rsidRPr="00D23CAE">
              <w:rPr>
                <w:rFonts w:eastAsia="Calibri"/>
                <w:b/>
                <w:color w:val="000000"/>
              </w:rPr>
              <w:t>СОГЛАСОВАНО</w:t>
            </w:r>
          </w:p>
          <w:p w:rsidR="00164731" w:rsidRPr="00D23CAE" w:rsidRDefault="00164731" w:rsidP="00164731">
            <w:pPr>
              <w:jc w:val="both"/>
              <w:rPr>
                <w:color w:val="000000"/>
              </w:rPr>
            </w:pPr>
            <w:r w:rsidRPr="00D23CAE">
              <w:rPr>
                <w:rFonts w:eastAsia="Calibri"/>
                <w:color w:val="000000"/>
              </w:rPr>
              <w:t xml:space="preserve">Заместитель </w:t>
            </w:r>
            <w:r w:rsidR="00D91F53">
              <w:rPr>
                <w:rFonts w:eastAsia="Calibri"/>
                <w:color w:val="000000"/>
              </w:rPr>
              <w:t xml:space="preserve"> </w:t>
            </w:r>
            <w:r w:rsidRPr="00D23CAE">
              <w:rPr>
                <w:rFonts w:eastAsia="Calibri"/>
                <w:color w:val="000000"/>
              </w:rPr>
              <w:t>директора</w:t>
            </w:r>
            <w:r w:rsidR="00D91F53">
              <w:rPr>
                <w:rFonts w:eastAsia="Calibri"/>
                <w:color w:val="000000"/>
              </w:rPr>
              <w:t xml:space="preserve"> </w:t>
            </w:r>
            <w:r w:rsidRPr="00D23CAE">
              <w:rPr>
                <w:rFonts w:eastAsia="Calibri"/>
                <w:color w:val="000000"/>
              </w:rPr>
              <w:t xml:space="preserve"> по</w:t>
            </w:r>
            <w:r w:rsidR="00D91F53">
              <w:rPr>
                <w:rFonts w:eastAsia="Calibri"/>
                <w:color w:val="000000"/>
              </w:rPr>
              <w:t xml:space="preserve"> </w:t>
            </w:r>
            <w:r w:rsidRPr="00D23CAE">
              <w:rPr>
                <w:rFonts w:eastAsia="Calibri"/>
                <w:color w:val="000000"/>
              </w:rPr>
              <w:t xml:space="preserve"> УР</w:t>
            </w:r>
          </w:p>
          <w:p w:rsidR="00164731" w:rsidRPr="00D23CAE" w:rsidRDefault="004F62AC" w:rsidP="00164731">
            <w:pPr>
              <w:jc w:val="both"/>
            </w:pPr>
            <w:r>
              <w:rPr>
                <w:color w:val="000000"/>
              </w:rPr>
              <w:t>______________</w:t>
            </w:r>
            <w:r w:rsidR="00164731" w:rsidRPr="00D23CAE">
              <w:rPr>
                <w:rFonts w:eastAsia="Calibri"/>
                <w:color w:val="000000"/>
              </w:rPr>
              <w:t>Г.И.Кошкарова</w:t>
            </w:r>
          </w:p>
          <w:p w:rsidR="00164731" w:rsidRPr="00D23CAE" w:rsidRDefault="004F62AC" w:rsidP="00164731">
            <w:r>
              <w:rPr>
                <w:color w:val="000000"/>
              </w:rPr>
              <w:t xml:space="preserve"> «____»___________</w:t>
            </w:r>
            <w:r w:rsidR="00164731" w:rsidRPr="00D23CAE">
              <w:rPr>
                <w:color w:val="000000"/>
              </w:rPr>
              <w:t xml:space="preserve">201 __ </w:t>
            </w:r>
            <w:r w:rsidR="00164731" w:rsidRPr="00D23CAE">
              <w:rPr>
                <w:rFonts w:eastAsia="Calibri"/>
                <w:color w:val="000000"/>
              </w:rPr>
              <w:t>года</w:t>
            </w:r>
          </w:p>
          <w:p w:rsidR="00164731" w:rsidRPr="00D23CAE" w:rsidRDefault="00164731" w:rsidP="00164731">
            <w:pPr>
              <w:ind w:left="700"/>
            </w:pPr>
          </w:p>
        </w:tc>
      </w:tr>
    </w:tbl>
    <w:p w:rsidR="00164731" w:rsidRDefault="00164731" w:rsidP="00164731">
      <w:pPr>
        <w:contextualSpacing/>
        <w:jc w:val="both"/>
      </w:pPr>
    </w:p>
    <w:p w:rsidR="00164731" w:rsidRDefault="00164731" w:rsidP="00164731">
      <w:pPr>
        <w:contextualSpacing/>
        <w:jc w:val="both"/>
      </w:pPr>
    </w:p>
    <w:p w:rsidR="00164731" w:rsidRPr="00072DD7" w:rsidRDefault="00164731" w:rsidP="00164731">
      <w:pPr>
        <w:contextualSpacing/>
        <w:jc w:val="both"/>
      </w:pPr>
    </w:p>
    <w:p w:rsidR="00164731" w:rsidRDefault="00164731" w:rsidP="00164731">
      <w:pPr>
        <w:contextualSpacing/>
        <w:jc w:val="both"/>
      </w:pPr>
    </w:p>
    <w:p w:rsidR="00164731" w:rsidRDefault="00164731" w:rsidP="0016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contextualSpacing/>
        <w:jc w:val="both"/>
      </w:pPr>
    </w:p>
    <w:p w:rsidR="00164731" w:rsidRDefault="00164731" w:rsidP="0016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164731" w:rsidRDefault="00164731" w:rsidP="00164731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3739DB" w:rsidRPr="004C7A0A" w:rsidRDefault="00164731" w:rsidP="00164731">
      <w:r>
        <w:rPr>
          <w:bCs/>
          <w:i/>
        </w:rPr>
        <w:br w:type="page"/>
      </w:r>
    </w:p>
    <w:p w:rsidR="003777F7" w:rsidRDefault="003777F7" w:rsidP="003777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contextualSpacing/>
        <w:jc w:val="center"/>
        <w:rPr>
          <w:b/>
          <w:sz w:val="28"/>
          <w:szCs w:val="28"/>
        </w:rPr>
      </w:pPr>
      <w:r w:rsidRPr="008930C0">
        <w:rPr>
          <w:b/>
          <w:sz w:val="28"/>
          <w:szCs w:val="28"/>
        </w:rPr>
        <w:lastRenderedPageBreak/>
        <w:t>СОДЕРЖАНИЕ</w:t>
      </w:r>
    </w:p>
    <w:tbl>
      <w:tblPr>
        <w:tblW w:w="9747" w:type="dxa"/>
        <w:tblLook w:val="01E0"/>
      </w:tblPr>
      <w:tblGrid>
        <w:gridCol w:w="8330"/>
        <w:gridCol w:w="1417"/>
      </w:tblGrid>
      <w:tr w:rsidR="00164731" w:rsidRPr="002301E2" w:rsidTr="008B4F22">
        <w:trPr>
          <w:trHeight w:val="328"/>
        </w:trPr>
        <w:tc>
          <w:tcPr>
            <w:tcW w:w="8330" w:type="dxa"/>
          </w:tcPr>
          <w:p w:rsidR="00164731" w:rsidRPr="002301E2" w:rsidRDefault="00164731" w:rsidP="00164731">
            <w:pPr>
              <w:pStyle w:val="1"/>
              <w:ind w:left="284" w:firstLine="0"/>
              <w:jc w:val="both"/>
              <w:rPr>
                <w:caps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4731" w:rsidRPr="002301E2" w:rsidRDefault="00164731" w:rsidP="00164731">
            <w:pPr>
              <w:jc w:val="center"/>
              <w:rPr>
                <w:color w:val="FF0000"/>
                <w:sz w:val="28"/>
                <w:szCs w:val="28"/>
              </w:rPr>
            </w:pPr>
            <w:r w:rsidRPr="002301E2">
              <w:rPr>
                <w:color w:val="FF0000"/>
                <w:sz w:val="28"/>
                <w:szCs w:val="28"/>
              </w:rPr>
              <w:t>стр.</w:t>
            </w:r>
          </w:p>
        </w:tc>
      </w:tr>
      <w:tr w:rsidR="00C90E32" w:rsidRPr="002301E2" w:rsidTr="008B4F22">
        <w:trPr>
          <w:trHeight w:val="841"/>
        </w:trPr>
        <w:tc>
          <w:tcPr>
            <w:tcW w:w="8330" w:type="dxa"/>
          </w:tcPr>
          <w:p w:rsidR="00C90E32" w:rsidRPr="002301E2" w:rsidRDefault="00C90E32" w:rsidP="00C90E32">
            <w:pPr>
              <w:pStyle w:val="1"/>
              <w:numPr>
                <w:ilvl w:val="0"/>
                <w:numId w:val="39"/>
              </w:numPr>
              <w:tabs>
                <w:tab w:val="clear" w:pos="644"/>
                <w:tab w:val="num" w:pos="284"/>
              </w:tabs>
              <w:suppressAutoHyphens w:val="0"/>
              <w:autoSpaceDN w:val="0"/>
              <w:ind w:left="284"/>
              <w:rPr>
                <w:color w:val="FF0000"/>
                <w:sz w:val="28"/>
                <w:szCs w:val="28"/>
              </w:rPr>
            </w:pPr>
            <w:r w:rsidRPr="002301E2">
              <w:rPr>
                <w:color w:val="FF0000"/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1417" w:type="dxa"/>
          </w:tcPr>
          <w:p w:rsidR="00C90E32" w:rsidRPr="002301E2" w:rsidRDefault="00C90E32" w:rsidP="00C90E32">
            <w:pPr>
              <w:spacing w:line="240" w:lineRule="atLeast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2301E2">
              <w:rPr>
                <w:color w:val="FF0000"/>
                <w:sz w:val="28"/>
                <w:szCs w:val="28"/>
              </w:rPr>
              <w:t>4</w:t>
            </w:r>
          </w:p>
        </w:tc>
      </w:tr>
      <w:tr w:rsidR="00C90E32" w:rsidRPr="002301E2" w:rsidTr="008B4F22">
        <w:trPr>
          <w:trHeight w:val="861"/>
        </w:trPr>
        <w:tc>
          <w:tcPr>
            <w:tcW w:w="8330" w:type="dxa"/>
          </w:tcPr>
          <w:p w:rsidR="00C90E32" w:rsidRPr="002301E2" w:rsidRDefault="00C90E32" w:rsidP="00C90E32">
            <w:pPr>
              <w:rPr>
                <w:caps/>
                <w:color w:val="FF0000"/>
                <w:sz w:val="28"/>
                <w:szCs w:val="28"/>
              </w:rPr>
            </w:pPr>
            <w:r w:rsidRPr="002301E2">
              <w:rPr>
                <w:caps/>
                <w:color w:val="FF0000"/>
                <w:sz w:val="28"/>
                <w:szCs w:val="28"/>
              </w:rPr>
              <w:t xml:space="preserve">2. </w:t>
            </w:r>
            <w:r w:rsidRPr="002301E2">
              <w:rPr>
                <w:color w:val="FF0000"/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1417" w:type="dxa"/>
          </w:tcPr>
          <w:p w:rsidR="00C90E32" w:rsidRPr="002301E2" w:rsidRDefault="00C90E32" w:rsidP="00C90E32">
            <w:pPr>
              <w:snapToGrid w:val="0"/>
              <w:spacing w:line="240" w:lineRule="atLeast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2301E2">
              <w:rPr>
                <w:color w:val="FF0000"/>
                <w:sz w:val="28"/>
                <w:szCs w:val="28"/>
              </w:rPr>
              <w:t>6</w:t>
            </w:r>
          </w:p>
        </w:tc>
      </w:tr>
      <w:tr w:rsidR="00C90E32" w:rsidRPr="002301E2" w:rsidTr="008B4F22">
        <w:trPr>
          <w:trHeight w:val="861"/>
        </w:trPr>
        <w:tc>
          <w:tcPr>
            <w:tcW w:w="8330" w:type="dxa"/>
          </w:tcPr>
          <w:p w:rsidR="00C90E32" w:rsidRPr="002301E2" w:rsidRDefault="00C90E32" w:rsidP="00C90E32">
            <w:pPr>
              <w:pStyle w:val="1"/>
              <w:ind w:firstLine="0"/>
              <w:rPr>
                <w:color w:val="FF0000"/>
                <w:sz w:val="28"/>
                <w:szCs w:val="28"/>
              </w:rPr>
            </w:pPr>
            <w:r w:rsidRPr="002301E2">
              <w:rPr>
                <w:color w:val="FF0000"/>
                <w:sz w:val="28"/>
                <w:szCs w:val="28"/>
              </w:rPr>
              <w:t>3. Структура и содержание профессионального модуля</w:t>
            </w:r>
          </w:p>
        </w:tc>
        <w:tc>
          <w:tcPr>
            <w:tcW w:w="1417" w:type="dxa"/>
          </w:tcPr>
          <w:p w:rsidR="00C90E32" w:rsidRPr="002301E2" w:rsidRDefault="00C90E32" w:rsidP="00C90E32">
            <w:pPr>
              <w:snapToGrid w:val="0"/>
              <w:spacing w:line="240" w:lineRule="atLeast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2301E2">
              <w:rPr>
                <w:color w:val="FF0000"/>
                <w:sz w:val="28"/>
                <w:szCs w:val="28"/>
              </w:rPr>
              <w:t>7</w:t>
            </w:r>
          </w:p>
        </w:tc>
      </w:tr>
      <w:tr w:rsidR="00852CF8" w:rsidRPr="002301E2" w:rsidTr="008B4F22">
        <w:trPr>
          <w:trHeight w:val="687"/>
        </w:trPr>
        <w:tc>
          <w:tcPr>
            <w:tcW w:w="8330" w:type="dxa"/>
          </w:tcPr>
          <w:p w:rsidR="00C90E32" w:rsidRPr="002301E2" w:rsidRDefault="00C90E32" w:rsidP="00C90E32">
            <w:pPr>
              <w:pStyle w:val="1"/>
              <w:numPr>
                <w:ilvl w:val="0"/>
                <w:numId w:val="40"/>
              </w:numPr>
              <w:suppressAutoHyphens w:val="0"/>
              <w:autoSpaceDN w:val="0"/>
              <w:ind w:left="284" w:hanging="284"/>
              <w:rPr>
                <w:caps/>
                <w:color w:val="FF0000"/>
                <w:sz w:val="28"/>
                <w:szCs w:val="28"/>
              </w:rPr>
            </w:pPr>
            <w:r w:rsidRPr="002301E2">
              <w:rPr>
                <w:color w:val="FF0000"/>
                <w:sz w:val="28"/>
                <w:szCs w:val="28"/>
              </w:rPr>
              <w:t>Условия реализации рабочей программы профессионального модуля</w:t>
            </w:r>
          </w:p>
        </w:tc>
        <w:tc>
          <w:tcPr>
            <w:tcW w:w="1417" w:type="dxa"/>
          </w:tcPr>
          <w:p w:rsidR="00C90E32" w:rsidRPr="002301E2" w:rsidRDefault="006A0B11" w:rsidP="00C90E32">
            <w:pPr>
              <w:snapToGrid w:val="0"/>
              <w:spacing w:line="240" w:lineRule="atLeast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2301E2">
              <w:rPr>
                <w:color w:val="FF0000"/>
                <w:sz w:val="28"/>
                <w:szCs w:val="28"/>
              </w:rPr>
              <w:t>22</w:t>
            </w:r>
          </w:p>
        </w:tc>
      </w:tr>
      <w:tr w:rsidR="00852CF8" w:rsidRPr="002301E2" w:rsidTr="008B4F22">
        <w:trPr>
          <w:trHeight w:val="841"/>
        </w:trPr>
        <w:tc>
          <w:tcPr>
            <w:tcW w:w="8330" w:type="dxa"/>
          </w:tcPr>
          <w:p w:rsidR="00C90E32" w:rsidRPr="002301E2" w:rsidRDefault="00C90E32" w:rsidP="00C90E32">
            <w:pPr>
              <w:pStyle w:val="1"/>
              <w:numPr>
                <w:ilvl w:val="0"/>
                <w:numId w:val="40"/>
              </w:numPr>
              <w:suppressAutoHyphens w:val="0"/>
              <w:autoSpaceDN w:val="0"/>
              <w:ind w:left="284"/>
              <w:rPr>
                <w:caps/>
                <w:color w:val="FF0000"/>
                <w:sz w:val="28"/>
                <w:szCs w:val="28"/>
              </w:rPr>
            </w:pPr>
            <w:r w:rsidRPr="002301E2">
              <w:rPr>
                <w:color w:val="FF0000"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1417" w:type="dxa"/>
          </w:tcPr>
          <w:p w:rsidR="00C90E32" w:rsidRPr="002301E2" w:rsidRDefault="006A0B11" w:rsidP="00630D54">
            <w:pPr>
              <w:snapToGrid w:val="0"/>
              <w:spacing w:line="240" w:lineRule="atLeast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2301E2">
              <w:rPr>
                <w:color w:val="FF0000"/>
                <w:sz w:val="28"/>
                <w:szCs w:val="28"/>
              </w:rPr>
              <w:t>26</w:t>
            </w:r>
          </w:p>
        </w:tc>
      </w:tr>
    </w:tbl>
    <w:p w:rsidR="00164731" w:rsidRPr="00164731" w:rsidRDefault="00164731" w:rsidP="00164731"/>
    <w:p w:rsidR="003777F7" w:rsidRDefault="003777F7" w:rsidP="0037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</w:pPr>
    </w:p>
    <w:p w:rsidR="00C90E32" w:rsidRDefault="00C90E32">
      <w:pPr>
        <w:suppressAutoHyphens w:val="0"/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3777F7" w:rsidRPr="006A0B11" w:rsidRDefault="00C90E32" w:rsidP="005D0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</w:rPr>
      </w:pPr>
      <w:r w:rsidRPr="006A0B11">
        <w:rPr>
          <w:b/>
        </w:rPr>
        <w:lastRenderedPageBreak/>
        <w:t xml:space="preserve">1. Паспорт </w:t>
      </w:r>
      <w:r w:rsidR="00630D54" w:rsidRPr="006A0B11">
        <w:rPr>
          <w:b/>
        </w:rPr>
        <w:t xml:space="preserve"> </w:t>
      </w:r>
      <w:r w:rsidRPr="006A0B11">
        <w:rPr>
          <w:b/>
        </w:rPr>
        <w:t xml:space="preserve">рабочей </w:t>
      </w:r>
      <w:r w:rsidR="00630D54" w:rsidRPr="006A0B11">
        <w:rPr>
          <w:b/>
        </w:rPr>
        <w:t xml:space="preserve"> </w:t>
      </w:r>
      <w:r w:rsidRPr="006A0B11">
        <w:rPr>
          <w:b/>
        </w:rPr>
        <w:t>программы</w:t>
      </w:r>
      <w:r w:rsidR="00852CF8" w:rsidRPr="006A0B11">
        <w:rPr>
          <w:b/>
        </w:rPr>
        <w:t xml:space="preserve"> </w:t>
      </w:r>
      <w:r w:rsidR="00630D54" w:rsidRPr="006A0B11">
        <w:rPr>
          <w:b/>
        </w:rPr>
        <w:t xml:space="preserve"> </w:t>
      </w:r>
      <w:r w:rsidRPr="006A0B11">
        <w:rPr>
          <w:b/>
        </w:rPr>
        <w:t>профессионального модуля</w:t>
      </w:r>
    </w:p>
    <w:p w:rsidR="003777F7" w:rsidRPr="006A0B11" w:rsidRDefault="003777F7" w:rsidP="005D0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A0B11">
        <w:rPr>
          <w:b/>
        </w:rPr>
        <w:t>ПМ. 01 Техническое обслуживание и ремонт автотранспорта</w:t>
      </w:r>
    </w:p>
    <w:p w:rsidR="003777F7" w:rsidRPr="006A0B11" w:rsidRDefault="003777F7" w:rsidP="005D0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</w:rPr>
      </w:pPr>
      <w:r w:rsidRPr="006A0B11">
        <w:rPr>
          <w:b/>
          <w:bCs/>
          <w:caps/>
        </w:rPr>
        <w:t>МДК.01.01</w:t>
      </w:r>
      <w:r w:rsidR="008867E8" w:rsidRPr="006A0B11">
        <w:rPr>
          <w:b/>
          <w:bCs/>
        </w:rPr>
        <w:t>. Устройство а</w:t>
      </w:r>
      <w:r w:rsidRPr="006A0B11">
        <w:rPr>
          <w:b/>
          <w:bCs/>
        </w:rPr>
        <w:t>втомобил</w:t>
      </w:r>
      <w:r w:rsidR="008867E8" w:rsidRPr="006A0B11">
        <w:rPr>
          <w:b/>
          <w:bCs/>
        </w:rPr>
        <w:t>ей</w:t>
      </w:r>
    </w:p>
    <w:p w:rsidR="003777F7" w:rsidRPr="006A0B11" w:rsidRDefault="003777F7" w:rsidP="005D0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777F7" w:rsidRPr="006A0B11" w:rsidRDefault="003777F7" w:rsidP="005D0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-185"/>
        <w:jc w:val="both"/>
        <w:rPr>
          <w:b/>
        </w:rPr>
      </w:pPr>
      <w:r w:rsidRPr="006A0B11">
        <w:rPr>
          <w:b/>
        </w:rPr>
        <w:t>1.1. Область применения рабочей программы</w:t>
      </w:r>
    </w:p>
    <w:p w:rsidR="003777F7" w:rsidRPr="006A0B11" w:rsidRDefault="003777F7" w:rsidP="005D0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-185" w:firstLine="720"/>
        <w:jc w:val="both"/>
        <w:rPr>
          <w:b/>
        </w:rPr>
      </w:pPr>
      <w:r w:rsidRPr="006A0B11">
        <w:t xml:space="preserve">Рабочая программа профессионального модуля является частью программы </w:t>
      </w:r>
      <w:r w:rsidR="00630D54" w:rsidRPr="006A0B11">
        <w:t xml:space="preserve">подготовки специалистов среднего звена </w:t>
      </w:r>
      <w:r w:rsidRPr="006A0B11">
        <w:t>в соответствии с ФГОС</w:t>
      </w:r>
      <w:r w:rsidR="00852CF8" w:rsidRPr="006A0B11">
        <w:t xml:space="preserve"> </w:t>
      </w:r>
      <w:r w:rsidRPr="006A0B11">
        <w:t>по специальности</w:t>
      </w:r>
      <w:r w:rsidR="00852CF8" w:rsidRPr="006A0B11">
        <w:t xml:space="preserve"> </w:t>
      </w:r>
      <w:r w:rsidR="00C90E32" w:rsidRPr="006A0B11">
        <w:t>СПО</w:t>
      </w:r>
      <w:r w:rsidR="00852CF8" w:rsidRPr="006A0B11">
        <w:t xml:space="preserve"> </w:t>
      </w:r>
      <w:r w:rsidR="00C90E32" w:rsidRPr="006A0B11">
        <w:rPr>
          <w:b/>
        </w:rPr>
        <w:t>23.02.03</w:t>
      </w:r>
      <w:r w:rsidR="00630D54" w:rsidRPr="006A0B11">
        <w:rPr>
          <w:b/>
        </w:rPr>
        <w:t xml:space="preserve">  </w:t>
      </w:r>
      <w:r w:rsidRPr="006A0B11">
        <w:rPr>
          <w:b/>
        </w:rPr>
        <w:t>Техническое обслуживание и ремонт автомобильного транспорта</w:t>
      </w:r>
      <w:r w:rsidR="00630D54" w:rsidRPr="006A0B11">
        <w:rPr>
          <w:b/>
        </w:rPr>
        <w:t xml:space="preserve"> </w:t>
      </w:r>
      <w:r w:rsidR="00852CF8" w:rsidRPr="006A0B11">
        <w:rPr>
          <w:b/>
        </w:rPr>
        <w:t xml:space="preserve"> </w:t>
      </w:r>
      <w:r w:rsidR="008867E8" w:rsidRPr="006A0B11">
        <w:t>в части освоения основных видов</w:t>
      </w:r>
      <w:r w:rsidRPr="006A0B11">
        <w:t xml:space="preserve"> профессиональной деятельности (ВПД):</w:t>
      </w:r>
      <w:r w:rsidR="00630D54" w:rsidRPr="006A0B11">
        <w:t xml:space="preserve"> </w:t>
      </w:r>
      <w:r w:rsidRPr="006A0B11">
        <w:rPr>
          <w:b/>
          <w:i/>
        </w:rPr>
        <w:t>техническо</w:t>
      </w:r>
      <w:r w:rsidR="008867E8" w:rsidRPr="006A0B11">
        <w:rPr>
          <w:b/>
          <w:i/>
        </w:rPr>
        <w:t>е</w:t>
      </w:r>
      <w:r w:rsidRPr="006A0B11">
        <w:rPr>
          <w:b/>
          <w:i/>
        </w:rPr>
        <w:t xml:space="preserve"> обслуживани</w:t>
      </w:r>
      <w:r w:rsidR="008867E8" w:rsidRPr="006A0B11">
        <w:rPr>
          <w:b/>
          <w:i/>
        </w:rPr>
        <w:t>е и ремонт</w:t>
      </w:r>
      <w:r w:rsidR="00852CF8" w:rsidRPr="006A0B11">
        <w:rPr>
          <w:b/>
          <w:i/>
        </w:rPr>
        <w:t xml:space="preserve"> </w:t>
      </w:r>
      <w:r w:rsidRPr="006A0B11">
        <w:rPr>
          <w:b/>
          <w:i/>
        </w:rPr>
        <w:t>автотранспорта</w:t>
      </w:r>
      <w:proofErr w:type="gramStart"/>
      <w:r w:rsidR="008867E8" w:rsidRPr="006A0B11">
        <w:t>;</w:t>
      </w:r>
      <w:r w:rsidRPr="006A0B11">
        <w:t>и</w:t>
      </w:r>
      <w:proofErr w:type="gramEnd"/>
      <w:r w:rsidRPr="006A0B11">
        <w:t xml:space="preserve"> соответствующих профессиональных компетенций (ПК):</w:t>
      </w:r>
    </w:p>
    <w:p w:rsidR="003777F7" w:rsidRPr="006A0B11" w:rsidRDefault="003777F7" w:rsidP="005D00AB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993" w:hanging="993"/>
        <w:rPr>
          <w:i/>
        </w:rPr>
      </w:pPr>
      <w:r w:rsidRPr="006A0B11">
        <w:rPr>
          <w:i/>
        </w:rPr>
        <w:t>ПК 1.1.  Организовывать и пр</w:t>
      </w:r>
      <w:r w:rsidR="00630D54" w:rsidRPr="006A0B11">
        <w:rPr>
          <w:i/>
        </w:rPr>
        <w:t xml:space="preserve">оводить работы по техническому </w:t>
      </w:r>
      <w:r w:rsidRPr="006A0B11">
        <w:rPr>
          <w:i/>
        </w:rPr>
        <w:t>обслуживанию и ремонту автотранспорта.</w:t>
      </w:r>
    </w:p>
    <w:p w:rsidR="003777F7" w:rsidRPr="006A0B11" w:rsidRDefault="003777F7" w:rsidP="005D00AB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993" w:hanging="993"/>
        <w:jc w:val="both"/>
        <w:rPr>
          <w:i/>
        </w:rPr>
      </w:pPr>
      <w:r w:rsidRPr="006A0B11">
        <w:rPr>
          <w:i/>
        </w:rPr>
        <w:t xml:space="preserve">ПК 1.2. Осуществлять технический контроль при хранении, эксплуатации и обслуживании и ремонте </w:t>
      </w:r>
      <w:r w:rsidR="002301E2" w:rsidRPr="006A0B11">
        <w:rPr>
          <w:i/>
        </w:rPr>
        <w:t>автотранспорта.</w:t>
      </w:r>
    </w:p>
    <w:p w:rsidR="003777F7" w:rsidRPr="006A0B11" w:rsidRDefault="003777F7" w:rsidP="005D0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 w:hanging="851"/>
        <w:jc w:val="both"/>
        <w:rPr>
          <w:i/>
        </w:rPr>
      </w:pPr>
      <w:r w:rsidRPr="006A0B11">
        <w:rPr>
          <w:i/>
        </w:rPr>
        <w:t>ПК 1.3. Разрабатывать  технологические процессы ремонта узлов и деталей</w:t>
      </w:r>
      <w:proofErr w:type="gramStart"/>
      <w:r w:rsidRPr="006A0B11">
        <w:rPr>
          <w:i/>
        </w:rPr>
        <w:t xml:space="preserve"> .</w:t>
      </w:r>
      <w:proofErr w:type="gramEnd"/>
    </w:p>
    <w:p w:rsidR="003777F7" w:rsidRPr="006A0B11" w:rsidRDefault="003777F7" w:rsidP="005D0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-185"/>
        <w:jc w:val="both"/>
      </w:pPr>
    </w:p>
    <w:p w:rsidR="003777F7" w:rsidRPr="006A0B11" w:rsidRDefault="003777F7" w:rsidP="005D0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-185" w:firstLine="720"/>
        <w:jc w:val="both"/>
        <w:rPr>
          <w:i/>
        </w:rPr>
      </w:pPr>
      <w:r w:rsidRPr="006A0B11"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в области технического обслуживания и ремонта автомобильного транспорта  при наличии среднего (полного) общего образования. Опыт работы не требуется. </w:t>
      </w:r>
    </w:p>
    <w:p w:rsidR="003777F7" w:rsidRPr="006A0B11" w:rsidRDefault="003777F7" w:rsidP="005D0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b/>
        </w:rPr>
      </w:pPr>
    </w:p>
    <w:p w:rsidR="003777F7" w:rsidRPr="006A0B11" w:rsidRDefault="003777F7" w:rsidP="005D0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b/>
        </w:rPr>
      </w:pPr>
      <w:r w:rsidRPr="006A0B11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3777F7" w:rsidRPr="006A0B11" w:rsidRDefault="003777F7" w:rsidP="005D0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20"/>
        <w:jc w:val="both"/>
      </w:pPr>
      <w:r w:rsidRPr="006A0B11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A0B11">
        <w:t>обучающийся</w:t>
      </w:r>
      <w:proofErr w:type="gramEnd"/>
      <w:r w:rsidRPr="006A0B11">
        <w:t xml:space="preserve"> в ходе освоения профессионального модуля должен:</w:t>
      </w:r>
    </w:p>
    <w:p w:rsidR="003777F7" w:rsidRPr="006A0B11" w:rsidRDefault="003777F7" w:rsidP="005D0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b/>
        </w:rPr>
      </w:pPr>
      <w:r w:rsidRPr="006A0B11">
        <w:rPr>
          <w:b/>
        </w:rPr>
        <w:t>иметь практический опыт:</w:t>
      </w:r>
    </w:p>
    <w:p w:rsidR="003777F7" w:rsidRPr="006A0B11" w:rsidRDefault="003777F7" w:rsidP="005D00AB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hanging="426"/>
        <w:jc w:val="both"/>
      </w:pPr>
      <w:r w:rsidRPr="006A0B11">
        <w:t>разборки и сборки агрегатов и узлов автомобиля;</w:t>
      </w:r>
    </w:p>
    <w:p w:rsidR="003777F7" w:rsidRPr="006A0B11" w:rsidRDefault="003777F7" w:rsidP="005D00AB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hanging="426"/>
        <w:jc w:val="both"/>
      </w:pPr>
      <w:r w:rsidRPr="006A0B11">
        <w:t>технического контроля эксплуатируемого транспорта;</w:t>
      </w:r>
    </w:p>
    <w:p w:rsidR="003777F7" w:rsidRPr="006A0B11" w:rsidRDefault="00686D60" w:rsidP="005D00AB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hanging="426"/>
        <w:jc w:val="both"/>
      </w:pPr>
      <w:r w:rsidRPr="006A0B11">
        <w:t>осуществления</w:t>
      </w:r>
      <w:r w:rsidR="003777F7" w:rsidRPr="006A0B11">
        <w:t xml:space="preserve"> технического обслуживания и ремонта автомобилей;</w:t>
      </w:r>
    </w:p>
    <w:p w:rsidR="003777F7" w:rsidRPr="006A0B11" w:rsidRDefault="003777F7" w:rsidP="005D0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b/>
        </w:rPr>
      </w:pPr>
      <w:r w:rsidRPr="006A0B11">
        <w:rPr>
          <w:b/>
        </w:rPr>
        <w:t>уметь:</w:t>
      </w:r>
    </w:p>
    <w:p w:rsidR="003777F7" w:rsidRPr="006A0B11" w:rsidRDefault="003777F7" w:rsidP="005D00AB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hanging="426"/>
        <w:jc w:val="both"/>
      </w:pPr>
      <w:r w:rsidRPr="006A0B11">
        <w:t xml:space="preserve">разрабатывать и осуществлять технологический процесс технического обслуживания и ремонта автотранспорта; </w:t>
      </w:r>
    </w:p>
    <w:p w:rsidR="003777F7" w:rsidRPr="006A0B11" w:rsidRDefault="003777F7" w:rsidP="005D00AB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hanging="426"/>
        <w:jc w:val="both"/>
      </w:pPr>
      <w:r w:rsidRPr="006A0B11">
        <w:t>осуществлять технический контроль автотранспорта;</w:t>
      </w:r>
    </w:p>
    <w:p w:rsidR="003777F7" w:rsidRPr="006A0B11" w:rsidRDefault="003777F7" w:rsidP="005D00AB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hanging="426"/>
        <w:jc w:val="both"/>
      </w:pPr>
      <w:r w:rsidRPr="006A0B11">
        <w:t>оценивать эффективность производственной деятельности;</w:t>
      </w:r>
    </w:p>
    <w:p w:rsidR="003777F7" w:rsidRPr="006A0B11" w:rsidRDefault="003777F7" w:rsidP="005D00AB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hanging="426"/>
        <w:jc w:val="both"/>
      </w:pPr>
      <w:r w:rsidRPr="006A0B11">
        <w:t>осуществлять самостоятельный поиск необходимой информации для решения профессиональных задач;</w:t>
      </w:r>
    </w:p>
    <w:p w:rsidR="003777F7" w:rsidRPr="006A0B11" w:rsidRDefault="003777F7" w:rsidP="005D00AB">
      <w:pPr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hanging="426"/>
        <w:jc w:val="both"/>
        <w:rPr>
          <w:b/>
        </w:rPr>
      </w:pPr>
      <w:r w:rsidRPr="006A0B11">
        <w:t>анализировать и оценивать состояние охраны труда на производственном участке;</w:t>
      </w:r>
    </w:p>
    <w:p w:rsidR="003777F7" w:rsidRPr="006A0B11" w:rsidRDefault="003777F7" w:rsidP="005D0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b/>
        </w:rPr>
      </w:pPr>
      <w:r w:rsidRPr="006A0B11">
        <w:rPr>
          <w:b/>
        </w:rPr>
        <w:t>знать:</w:t>
      </w:r>
    </w:p>
    <w:p w:rsidR="003777F7" w:rsidRPr="006A0B11" w:rsidRDefault="003777F7" w:rsidP="005D00AB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hanging="426"/>
        <w:jc w:val="both"/>
      </w:pPr>
      <w:r w:rsidRPr="006A0B11">
        <w:t>устройство и основы теории подвижного состава автомобильного транспорта;</w:t>
      </w:r>
    </w:p>
    <w:p w:rsidR="003777F7" w:rsidRPr="006A0B11" w:rsidRDefault="003777F7" w:rsidP="005D00AB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hanging="426"/>
        <w:jc w:val="both"/>
      </w:pPr>
      <w:r w:rsidRPr="006A0B11">
        <w:t>базовые схемы включения элементов электрооборудования;</w:t>
      </w:r>
    </w:p>
    <w:p w:rsidR="003777F7" w:rsidRPr="006A0B11" w:rsidRDefault="003777F7" w:rsidP="005D00AB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hanging="426"/>
        <w:jc w:val="both"/>
      </w:pPr>
      <w:r w:rsidRPr="006A0B11">
        <w:t>свойства и показатели качества автомобильных эксплуатационных материалов;</w:t>
      </w:r>
    </w:p>
    <w:p w:rsidR="003777F7" w:rsidRPr="006A0B11" w:rsidRDefault="003777F7" w:rsidP="005D00AB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hanging="426"/>
        <w:jc w:val="both"/>
      </w:pPr>
      <w:r w:rsidRPr="006A0B11">
        <w:t>правила оформления технической и отчётной документации;</w:t>
      </w:r>
    </w:p>
    <w:p w:rsidR="003777F7" w:rsidRPr="006A0B11" w:rsidRDefault="003777F7" w:rsidP="005D00AB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hanging="426"/>
        <w:jc w:val="both"/>
      </w:pPr>
      <w:r w:rsidRPr="006A0B11">
        <w:t>классификацию, основные характеристики и технические параметры автомобильного транспорта;</w:t>
      </w:r>
    </w:p>
    <w:p w:rsidR="003777F7" w:rsidRPr="006A0B11" w:rsidRDefault="003777F7" w:rsidP="005D00AB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hanging="426"/>
        <w:jc w:val="both"/>
      </w:pPr>
      <w:r w:rsidRPr="006A0B11">
        <w:t>методы оценки и контроля качества в профессиональной деятельности;</w:t>
      </w:r>
    </w:p>
    <w:p w:rsidR="003777F7" w:rsidRPr="006A0B11" w:rsidRDefault="003777F7" w:rsidP="005D00AB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hanging="426"/>
        <w:jc w:val="both"/>
      </w:pPr>
      <w:r w:rsidRPr="006A0B11">
        <w:t>основные положения действующей нормативной документации;</w:t>
      </w:r>
    </w:p>
    <w:p w:rsidR="003777F7" w:rsidRPr="006A0B11" w:rsidRDefault="003777F7" w:rsidP="005D00AB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hanging="426"/>
        <w:jc w:val="both"/>
      </w:pPr>
      <w:r w:rsidRPr="006A0B11">
        <w:t xml:space="preserve">основы организации деятельности </w:t>
      </w:r>
      <w:r w:rsidR="002301E2">
        <w:t>организаций</w:t>
      </w:r>
      <w:r w:rsidRPr="006A0B11">
        <w:t xml:space="preserve"> и управление им</w:t>
      </w:r>
      <w:r w:rsidR="002301E2">
        <w:t>и</w:t>
      </w:r>
      <w:r w:rsidRPr="006A0B11">
        <w:t>;</w:t>
      </w:r>
    </w:p>
    <w:p w:rsidR="003777F7" w:rsidRPr="006A0B11" w:rsidRDefault="003777F7" w:rsidP="005D00AB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hanging="426"/>
        <w:jc w:val="both"/>
      </w:pPr>
      <w:r w:rsidRPr="006A0B11">
        <w:t>правила и нормы охраны труда, промышленной санитарии и противопожарной защиты.</w:t>
      </w:r>
    </w:p>
    <w:p w:rsidR="003777F7" w:rsidRPr="006A0B11" w:rsidRDefault="003777F7" w:rsidP="005D0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i/>
        </w:rPr>
      </w:pPr>
    </w:p>
    <w:p w:rsidR="002301E2" w:rsidRPr="006A0B11" w:rsidRDefault="003777F7" w:rsidP="00230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A0B11">
        <w:rPr>
          <w:b/>
        </w:rPr>
        <w:t xml:space="preserve">1.3. </w:t>
      </w:r>
      <w:r w:rsidR="002301E2">
        <w:rPr>
          <w:b/>
        </w:rPr>
        <w:t>К</w:t>
      </w:r>
      <w:r w:rsidRPr="006A0B11">
        <w:rPr>
          <w:b/>
        </w:rPr>
        <w:t>оличество часов на освоение рабочей программы профессионального модуля</w:t>
      </w:r>
      <w:r w:rsidR="002301E2">
        <w:rPr>
          <w:b/>
        </w:rPr>
        <w:t xml:space="preserve"> </w:t>
      </w:r>
      <w:r w:rsidR="002301E2" w:rsidRPr="006A0B11">
        <w:rPr>
          <w:b/>
        </w:rPr>
        <w:t>ПМ. 01 Техническое обслуживание и ремонт автотранспорта</w:t>
      </w:r>
    </w:p>
    <w:p w:rsidR="003777F7" w:rsidRPr="006A0B11" w:rsidRDefault="003777F7" w:rsidP="005D0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  <w:r w:rsidRPr="006A0B11">
        <w:rPr>
          <w:b/>
          <w:bCs/>
          <w:caps/>
        </w:rPr>
        <w:t>МДК.01.01</w:t>
      </w:r>
      <w:r w:rsidRPr="006A0B11">
        <w:rPr>
          <w:b/>
          <w:bCs/>
        </w:rPr>
        <w:t xml:space="preserve">. </w:t>
      </w:r>
      <w:r w:rsidR="00686D60" w:rsidRPr="006A0B11">
        <w:rPr>
          <w:b/>
          <w:bCs/>
        </w:rPr>
        <w:t>Устройство автомобилей</w:t>
      </w:r>
      <w:r w:rsidRPr="006A0B11">
        <w:t>:</w:t>
      </w:r>
    </w:p>
    <w:p w:rsidR="003777F7" w:rsidRPr="006A0B11" w:rsidRDefault="003777F7" w:rsidP="005D0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  <w:r w:rsidRPr="006A0B11">
        <w:t xml:space="preserve">максимальной учебной нагрузки </w:t>
      </w:r>
      <w:proofErr w:type="gramStart"/>
      <w:r w:rsidRPr="006A0B11">
        <w:t>обучающегося</w:t>
      </w:r>
      <w:proofErr w:type="gramEnd"/>
      <w:r w:rsidRPr="006A0B11">
        <w:t xml:space="preserve">– </w:t>
      </w:r>
      <w:r w:rsidRPr="006A0B11">
        <w:rPr>
          <w:b/>
        </w:rPr>
        <w:t>4</w:t>
      </w:r>
      <w:r w:rsidR="00D54B3E" w:rsidRPr="006A0B11">
        <w:rPr>
          <w:b/>
        </w:rPr>
        <w:t>61</w:t>
      </w:r>
      <w:r w:rsidRPr="006A0B11">
        <w:t xml:space="preserve"> часов, включая:</w:t>
      </w:r>
    </w:p>
    <w:p w:rsidR="003777F7" w:rsidRPr="006A0B11" w:rsidRDefault="003777F7" w:rsidP="005D0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142" w:firstLine="567"/>
        <w:jc w:val="both"/>
      </w:pPr>
      <w:r w:rsidRPr="006A0B11">
        <w:t xml:space="preserve">обязательной аудиторной учебной нагрузки </w:t>
      </w:r>
      <w:proofErr w:type="gramStart"/>
      <w:r w:rsidRPr="006A0B11">
        <w:t>обучающегося</w:t>
      </w:r>
      <w:proofErr w:type="gramEnd"/>
      <w:r w:rsidRPr="006A0B11">
        <w:t xml:space="preserve">– </w:t>
      </w:r>
      <w:r w:rsidR="008D0431" w:rsidRPr="006A0B11">
        <w:rPr>
          <w:b/>
        </w:rPr>
        <w:t>316</w:t>
      </w:r>
      <w:r w:rsidRPr="006A0B11">
        <w:t xml:space="preserve"> часов;</w:t>
      </w:r>
    </w:p>
    <w:p w:rsidR="003777F7" w:rsidRPr="006A0B11" w:rsidRDefault="003777F7" w:rsidP="005D0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142" w:firstLine="567"/>
        <w:jc w:val="both"/>
      </w:pPr>
      <w:r w:rsidRPr="006A0B11">
        <w:t xml:space="preserve">лабораторно-практических занятий – </w:t>
      </w:r>
      <w:r w:rsidR="008D0431" w:rsidRPr="006A0B11">
        <w:rPr>
          <w:b/>
        </w:rPr>
        <w:t>133</w:t>
      </w:r>
      <w:r w:rsidRPr="006A0B11">
        <w:t xml:space="preserve"> часа.</w:t>
      </w:r>
    </w:p>
    <w:p w:rsidR="003777F7" w:rsidRPr="006A0B11" w:rsidRDefault="003777F7" w:rsidP="005D0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708"/>
        <w:jc w:val="both"/>
      </w:pPr>
      <w:r w:rsidRPr="006A0B11">
        <w:t>самостоятельной работы обучающегося–</w:t>
      </w:r>
      <w:r w:rsidR="008D0431" w:rsidRPr="006A0B11">
        <w:rPr>
          <w:b/>
        </w:rPr>
        <w:t>1</w:t>
      </w:r>
      <w:r w:rsidR="00D54B3E" w:rsidRPr="006A0B11">
        <w:rPr>
          <w:b/>
        </w:rPr>
        <w:t>45</w:t>
      </w:r>
      <w:r w:rsidRPr="006A0B11">
        <w:t>часов;</w:t>
      </w:r>
    </w:p>
    <w:p w:rsidR="00487475" w:rsidRDefault="00487475">
      <w:pPr>
        <w:suppressAutoHyphens w:val="0"/>
      </w:pPr>
      <w:r>
        <w:br w:type="page"/>
      </w:r>
    </w:p>
    <w:p w:rsidR="003777F7" w:rsidRPr="006A0B11" w:rsidRDefault="003777F7" w:rsidP="003777F7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jc w:val="center"/>
        <w:rPr>
          <w:b/>
          <w:caps/>
        </w:rPr>
      </w:pPr>
      <w:r w:rsidRPr="006A0B11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3777F7" w:rsidRPr="006A0B11" w:rsidRDefault="003777F7" w:rsidP="00377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</w:p>
    <w:p w:rsidR="003777F7" w:rsidRPr="006A0B11" w:rsidRDefault="003777F7" w:rsidP="00377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6A0B11">
        <w:t>Результатом освоения профессионального модуля является овладение обучающимися видом профессиональной деятельности -</w:t>
      </w:r>
      <w:r w:rsidR="00852CF8" w:rsidRPr="006A0B11">
        <w:t xml:space="preserve"> </w:t>
      </w:r>
      <w:r w:rsidR="008F2733" w:rsidRPr="006A0B11">
        <w:rPr>
          <w:b/>
        </w:rPr>
        <w:t>техническое обслуживание и ремонт</w:t>
      </w:r>
      <w:r w:rsidRPr="006A0B11">
        <w:rPr>
          <w:b/>
        </w:rPr>
        <w:t xml:space="preserve"> автомобильного транспорта</w:t>
      </w:r>
      <w:r w:rsidRPr="006A0B11">
        <w:t xml:space="preserve"> (</w:t>
      </w:r>
      <w:r w:rsidRPr="006A0B11">
        <w:rPr>
          <w:b/>
          <w:bCs/>
          <w:caps/>
        </w:rPr>
        <w:t>МДК.01.01.</w:t>
      </w:r>
      <w:r w:rsidR="008F2733" w:rsidRPr="006A0B11">
        <w:rPr>
          <w:b/>
          <w:bCs/>
        </w:rPr>
        <w:t>Устройство автомобилей</w:t>
      </w:r>
      <w:r w:rsidRPr="006A0B11">
        <w:rPr>
          <w:b/>
          <w:bCs/>
          <w:caps/>
        </w:rPr>
        <w:t>)</w:t>
      </w:r>
      <w:r w:rsidRPr="006A0B11">
        <w:t>, в том числе профессиональными (ПК) и общими (ОК) компетенциями:</w:t>
      </w:r>
    </w:p>
    <w:p w:rsidR="003777F7" w:rsidRPr="006A0B11" w:rsidRDefault="003777F7" w:rsidP="00377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</w:pPr>
    </w:p>
    <w:p w:rsidR="003777F7" w:rsidRPr="006A0B11" w:rsidRDefault="003777F7" w:rsidP="00377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</w:pPr>
    </w:p>
    <w:tbl>
      <w:tblPr>
        <w:tblW w:w="9884" w:type="dxa"/>
        <w:tblInd w:w="-15" w:type="dxa"/>
        <w:tblLayout w:type="fixed"/>
        <w:tblLook w:val="0000"/>
      </w:tblPr>
      <w:tblGrid>
        <w:gridCol w:w="1642"/>
        <w:gridCol w:w="8242"/>
      </w:tblGrid>
      <w:tr w:rsidR="003777F7" w:rsidRPr="006A0B11" w:rsidTr="002301E2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77F7" w:rsidRPr="006A0B11" w:rsidRDefault="003777F7" w:rsidP="00440E60">
            <w:pPr>
              <w:widowControl w:val="0"/>
              <w:snapToGrid w:val="0"/>
              <w:spacing w:line="240" w:lineRule="atLeast"/>
              <w:jc w:val="center"/>
              <w:rPr>
                <w:b/>
              </w:rPr>
            </w:pPr>
            <w:r w:rsidRPr="006A0B11">
              <w:rPr>
                <w:b/>
              </w:rPr>
              <w:t>Код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7F7" w:rsidRPr="006A0B11" w:rsidRDefault="003777F7" w:rsidP="00440E60">
            <w:pPr>
              <w:widowControl w:val="0"/>
              <w:snapToGrid w:val="0"/>
              <w:spacing w:line="240" w:lineRule="atLeast"/>
              <w:jc w:val="center"/>
              <w:rPr>
                <w:b/>
              </w:rPr>
            </w:pPr>
            <w:r w:rsidRPr="006A0B11">
              <w:rPr>
                <w:b/>
              </w:rPr>
              <w:t>Наименование результата обучения</w:t>
            </w:r>
          </w:p>
        </w:tc>
      </w:tr>
      <w:tr w:rsidR="003777F7" w:rsidRPr="006A0B11" w:rsidTr="002301E2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F7" w:rsidRPr="006A0B11" w:rsidRDefault="003777F7" w:rsidP="00440E60">
            <w:pPr>
              <w:widowControl w:val="0"/>
              <w:snapToGrid w:val="0"/>
              <w:spacing w:line="240" w:lineRule="atLeast"/>
              <w:jc w:val="center"/>
            </w:pPr>
            <w:r w:rsidRPr="006A0B11">
              <w:t>ПК 1.1.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77F7" w:rsidRPr="006A0B11" w:rsidRDefault="003777F7" w:rsidP="00440E6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</w:pPr>
            <w:r w:rsidRPr="006A0B11">
              <w:t>Организовывать и проводить работы по техническому  обслуживанию и     ремонту автотранспорта.</w:t>
            </w:r>
          </w:p>
        </w:tc>
      </w:tr>
      <w:tr w:rsidR="003777F7" w:rsidRPr="006A0B11" w:rsidTr="002301E2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F7" w:rsidRPr="006A0B11" w:rsidRDefault="003777F7" w:rsidP="00440E60">
            <w:pPr>
              <w:widowControl w:val="0"/>
              <w:snapToGrid w:val="0"/>
              <w:spacing w:line="240" w:lineRule="atLeast"/>
              <w:jc w:val="center"/>
            </w:pPr>
            <w:r w:rsidRPr="006A0B11">
              <w:t>ПК 1.2.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77F7" w:rsidRPr="006A0B11" w:rsidRDefault="003777F7" w:rsidP="00440E60">
            <w:pPr>
              <w:tabs>
                <w:tab w:val="left" w:pos="6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  <w:r w:rsidRPr="006A0B11">
              <w:t xml:space="preserve"> Осуществлять технический контроль при хранении, эксплуатации</w:t>
            </w:r>
            <w:proofErr w:type="gramStart"/>
            <w:r w:rsidRPr="006A0B11">
              <w:t>,</w:t>
            </w:r>
            <w:r w:rsidR="008F2733" w:rsidRPr="006A0B11">
              <w:t>т</w:t>
            </w:r>
            <w:proofErr w:type="gramEnd"/>
            <w:r w:rsidR="008F2733" w:rsidRPr="006A0B11">
              <w:t xml:space="preserve">ехническом </w:t>
            </w:r>
            <w:r w:rsidRPr="006A0B11">
              <w:t xml:space="preserve">обслуживании и ремонте автотранспортных средств. </w:t>
            </w:r>
          </w:p>
        </w:tc>
      </w:tr>
      <w:tr w:rsidR="003777F7" w:rsidRPr="006A0B11" w:rsidTr="002301E2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F7" w:rsidRPr="006A0B11" w:rsidRDefault="003777F7" w:rsidP="00440E60">
            <w:pPr>
              <w:widowControl w:val="0"/>
              <w:snapToGrid w:val="0"/>
              <w:spacing w:line="240" w:lineRule="atLeast"/>
              <w:jc w:val="center"/>
            </w:pPr>
            <w:r w:rsidRPr="006A0B11">
              <w:t>ПК 1.3.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77F7" w:rsidRPr="006A0B11" w:rsidRDefault="003777F7" w:rsidP="00440E60">
            <w:pPr>
              <w:widowControl w:val="0"/>
              <w:snapToGrid w:val="0"/>
              <w:spacing w:line="240" w:lineRule="atLeast"/>
              <w:jc w:val="both"/>
            </w:pPr>
            <w:r w:rsidRPr="006A0B11">
              <w:t xml:space="preserve">Разрабатывать  технологические процессы ремонта узлов и деталей. </w:t>
            </w:r>
          </w:p>
        </w:tc>
      </w:tr>
      <w:tr w:rsidR="003777F7" w:rsidRPr="006A0B11" w:rsidTr="002301E2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F7" w:rsidRPr="006A0B11" w:rsidRDefault="003777F7" w:rsidP="00440E60">
            <w:pPr>
              <w:widowControl w:val="0"/>
              <w:snapToGrid w:val="0"/>
              <w:spacing w:line="240" w:lineRule="atLeast"/>
              <w:jc w:val="center"/>
            </w:pPr>
            <w:r w:rsidRPr="006A0B11">
              <w:t>ОК 1.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77F7" w:rsidRPr="006A0B11" w:rsidRDefault="003777F7" w:rsidP="00440E60">
            <w:pPr>
              <w:widowControl w:val="0"/>
              <w:snapToGrid w:val="0"/>
              <w:spacing w:line="240" w:lineRule="atLeast"/>
              <w:jc w:val="both"/>
            </w:pPr>
            <w:r w:rsidRPr="006A0B11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3777F7" w:rsidRPr="006A0B11" w:rsidTr="002301E2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F7" w:rsidRPr="006A0B11" w:rsidRDefault="003777F7" w:rsidP="00440E60">
            <w:pPr>
              <w:widowControl w:val="0"/>
              <w:snapToGrid w:val="0"/>
              <w:spacing w:line="240" w:lineRule="atLeast"/>
              <w:jc w:val="center"/>
            </w:pPr>
            <w:r w:rsidRPr="006A0B11">
              <w:t>ОК 2.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77F7" w:rsidRPr="006A0B11" w:rsidRDefault="003777F7" w:rsidP="00440E60">
            <w:pPr>
              <w:widowControl w:val="0"/>
              <w:snapToGrid w:val="0"/>
              <w:spacing w:line="240" w:lineRule="atLeast"/>
              <w:jc w:val="both"/>
            </w:pPr>
            <w:r w:rsidRPr="006A0B11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777F7" w:rsidRPr="006A0B11" w:rsidTr="002301E2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F7" w:rsidRPr="006A0B11" w:rsidRDefault="003777F7" w:rsidP="00440E60">
            <w:pPr>
              <w:widowControl w:val="0"/>
              <w:snapToGrid w:val="0"/>
              <w:spacing w:line="240" w:lineRule="atLeast"/>
              <w:jc w:val="center"/>
            </w:pPr>
            <w:r w:rsidRPr="006A0B11">
              <w:t>ОК 3.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77F7" w:rsidRPr="006A0B11" w:rsidRDefault="003777F7" w:rsidP="00440E60">
            <w:pPr>
              <w:widowControl w:val="0"/>
              <w:snapToGrid w:val="0"/>
              <w:spacing w:line="240" w:lineRule="atLeast"/>
              <w:jc w:val="both"/>
            </w:pPr>
            <w:r w:rsidRPr="006A0B11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777F7" w:rsidRPr="006A0B11" w:rsidTr="002301E2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F7" w:rsidRPr="006A0B11" w:rsidRDefault="003777F7" w:rsidP="00440E60">
            <w:pPr>
              <w:widowControl w:val="0"/>
              <w:snapToGrid w:val="0"/>
              <w:spacing w:line="240" w:lineRule="atLeast"/>
              <w:jc w:val="center"/>
            </w:pPr>
            <w:r w:rsidRPr="006A0B11">
              <w:t>ОК 4.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77F7" w:rsidRPr="006A0B11" w:rsidRDefault="003777F7" w:rsidP="00440E60">
            <w:pPr>
              <w:widowControl w:val="0"/>
              <w:snapToGrid w:val="0"/>
              <w:spacing w:line="240" w:lineRule="atLeast"/>
              <w:jc w:val="both"/>
            </w:pPr>
            <w:r w:rsidRPr="006A0B11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777F7" w:rsidRPr="006A0B11" w:rsidTr="002301E2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F7" w:rsidRPr="006A0B11" w:rsidRDefault="003777F7" w:rsidP="00440E60">
            <w:pPr>
              <w:widowControl w:val="0"/>
              <w:snapToGrid w:val="0"/>
              <w:spacing w:line="240" w:lineRule="atLeast"/>
              <w:jc w:val="center"/>
            </w:pPr>
            <w:r w:rsidRPr="006A0B11">
              <w:t>ОК 5.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77F7" w:rsidRPr="006A0B11" w:rsidRDefault="003777F7" w:rsidP="00440E60">
            <w:pPr>
              <w:widowControl w:val="0"/>
              <w:snapToGrid w:val="0"/>
              <w:spacing w:line="240" w:lineRule="atLeast"/>
              <w:jc w:val="both"/>
            </w:pPr>
            <w:r w:rsidRPr="006A0B11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777F7" w:rsidRPr="006A0B11" w:rsidTr="002301E2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F7" w:rsidRPr="006A0B11" w:rsidRDefault="003777F7" w:rsidP="00440E60">
            <w:pPr>
              <w:widowControl w:val="0"/>
              <w:snapToGrid w:val="0"/>
              <w:spacing w:line="240" w:lineRule="atLeast"/>
              <w:jc w:val="center"/>
            </w:pPr>
            <w:r w:rsidRPr="006A0B11">
              <w:t>ОК 6.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77F7" w:rsidRPr="006A0B11" w:rsidRDefault="003777F7" w:rsidP="00440E60">
            <w:pPr>
              <w:widowControl w:val="0"/>
              <w:snapToGrid w:val="0"/>
              <w:spacing w:line="240" w:lineRule="atLeast"/>
              <w:jc w:val="both"/>
            </w:pPr>
            <w:r w:rsidRPr="006A0B11"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3777F7" w:rsidRPr="006A0B11" w:rsidTr="002301E2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F7" w:rsidRPr="006A0B11" w:rsidRDefault="003777F7" w:rsidP="00440E60">
            <w:pPr>
              <w:widowControl w:val="0"/>
              <w:snapToGrid w:val="0"/>
              <w:spacing w:line="240" w:lineRule="atLeast"/>
              <w:jc w:val="center"/>
            </w:pPr>
            <w:r w:rsidRPr="006A0B11">
              <w:t>ОК 7.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77F7" w:rsidRPr="006A0B11" w:rsidRDefault="003777F7" w:rsidP="00440E60">
            <w:pPr>
              <w:widowControl w:val="0"/>
              <w:snapToGrid w:val="0"/>
              <w:spacing w:line="240" w:lineRule="atLeast"/>
              <w:jc w:val="both"/>
            </w:pPr>
            <w:r w:rsidRPr="006A0B11">
              <w:t>Брать на себя ответственность за работу членов команды (подчинённых), за результат выполнения заданий.</w:t>
            </w:r>
          </w:p>
        </w:tc>
      </w:tr>
      <w:tr w:rsidR="003777F7" w:rsidRPr="006A0B11" w:rsidTr="002301E2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F7" w:rsidRPr="006A0B11" w:rsidRDefault="003777F7" w:rsidP="00440E60">
            <w:pPr>
              <w:widowControl w:val="0"/>
              <w:snapToGrid w:val="0"/>
              <w:spacing w:line="240" w:lineRule="atLeast"/>
              <w:jc w:val="center"/>
            </w:pPr>
            <w:r w:rsidRPr="006A0B11">
              <w:t>ОК 8.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77F7" w:rsidRPr="006A0B11" w:rsidRDefault="003777F7" w:rsidP="00440E60">
            <w:pPr>
              <w:widowControl w:val="0"/>
              <w:snapToGrid w:val="0"/>
              <w:spacing w:line="240" w:lineRule="atLeast"/>
              <w:jc w:val="both"/>
            </w:pPr>
            <w:r w:rsidRPr="006A0B11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777F7" w:rsidRPr="006A0B11" w:rsidTr="002301E2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7F7" w:rsidRPr="006A0B11" w:rsidRDefault="003777F7" w:rsidP="00440E60">
            <w:pPr>
              <w:widowControl w:val="0"/>
              <w:snapToGrid w:val="0"/>
              <w:spacing w:line="240" w:lineRule="atLeast"/>
              <w:jc w:val="center"/>
            </w:pPr>
            <w:r w:rsidRPr="006A0B11">
              <w:t>ОК 9.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777F7" w:rsidRPr="006A0B11" w:rsidRDefault="003777F7" w:rsidP="00440E60">
            <w:pPr>
              <w:widowControl w:val="0"/>
              <w:snapToGrid w:val="0"/>
              <w:spacing w:line="240" w:lineRule="atLeast"/>
              <w:jc w:val="both"/>
            </w:pPr>
            <w:r w:rsidRPr="006A0B11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3777F7" w:rsidRDefault="003777F7" w:rsidP="00377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8"/>
          <w:szCs w:val="28"/>
        </w:rPr>
      </w:pPr>
    </w:p>
    <w:p w:rsidR="003777F7" w:rsidRDefault="003777F7" w:rsidP="003777F7">
      <w:pPr>
        <w:widowControl w:val="0"/>
        <w:spacing w:line="240" w:lineRule="atLeast"/>
        <w:jc w:val="both"/>
        <w:rPr>
          <w:i/>
        </w:rPr>
        <w:sectPr w:rsidR="003777F7" w:rsidSect="00852CF8">
          <w:footerReference w:type="default" r:id="rId9"/>
          <w:pgSz w:w="11906" w:h="16838"/>
          <w:pgMar w:top="709" w:right="851" w:bottom="992" w:left="1418" w:header="720" w:footer="709" w:gutter="0"/>
          <w:cols w:space="720"/>
          <w:titlePg/>
          <w:docGrid w:linePitch="360"/>
        </w:sectPr>
      </w:pPr>
    </w:p>
    <w:p w:rsidR="003777F7" w:rsidRDefault="003777F7" w:rsidP="003777F7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firstLine="0"/>
        <w:jc w:val="center"/>
        <w:rPr>
          <w:b/>
          <w:caps/>
          <w:sz w:val="28"/>
          <w:szCs w:val="28"/>
        </w:rPr>
      </w:pPr>
    </w:p>
    <w:p w:rsidR="003777F7" w:rsidRPr="006A0B11" w:rsidRDefault="003777F7" w:rsidP="003777F7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firstLine="0"/>
        <w:jc w:val="center"/>
        <w:rPr>
          <w:b/>
          <w:caps/>
        </w:rPr>
      </w:pPr>
      <w:r w:rsidRPr="006A0B11">
        <w:rPr>
          <w:b/>
          <w:caps/>
        </w:rPr>
        <w:t>3. СТРУКТУРА содержание профессионального модуля</w:t>
      </w:r>
    </w:p>
    <w:p w:rsidR="003777F7" w:rsidRPr="006A0B11" w:rsidRDefault="003777F7" w:rsidP="003777F7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firstLine="0"/>
        <w:jc w:val="center"/>
        <w:rPr>
          <w:b/>
          <w:caps/>
        </w:rPr>
      </w:pPr>
    </w:p>
    <w:p w:rsidR="003D5405" w:rsidRPr="006A0B11" w:rsidRDefault="003777F7" w:rsidP="003D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A0B11">
        <w:rPr>
          <w:b/>
        </w:rPr>
        <w:t xml:space="preserve">3.1. Тематический план профессионального модуля </w:t>
      </w:r>
      <w:r w:rsidR="003D5405" w:rsidRPr="006A0B11">
        <w:rPr>
          <w:b/>
        </w:rPr>
        <w:t>ПМ. 01 Техническое обслуживание и ремонт автотранспорта</w:t>
      </w:r>
    </w:p>
    <w:p w:rsidR="003D5405" w:rsidRPr="006A0B11" w:rsidRDefault="003D5405" w:rsidP="003D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  <w:r w:rsidRPr="006A0B11">
        <w:rPr>
          <w:b/>
          <w:bCs/>
          <w:caps/>
        </w:rPr>
        <w:t>МДК.01.01</w:t>
      </w:r>
      <w:r w:rsidRPr="006A0B11">
        <w:rPr>
          <w:b/>
          <w:bCs/>
        </w:rPr>
        <w:t>. Устройство автомобилей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135"/>
        <w:gridCol w:w="6096"/>
        <w:gridCol w:w="1418"/>
        <w:gridCol w:w="1134"/>
        <w:gridCol w:w="1276"/>
        <w:gridCol w:w="1417"/>
        <w:gridCol w:w="1276"/>
        <w:gridCol w:w="1133"/>
      </w:tblGrid>
      <w:tr w:rsidR="00D11A97" w:rsidRPr="003D5405" w:rsidTr="000A673A">
        <w:trPr>
          <w:trHeight w:val="347"/>
        </w:trPr>
        <w:tc>
          <w:tcPr>
            <w:tcW w:w="1135" w:type="dxa"/>
            <w:vMerge w:val="restart"/>
            <w:shd w:val="clear" w:color="auto" w:fill="FFFFFF" w:themeFill="background1"/>
            <w:textDirection w:val="btLr"/>
            <w:vAlign w:val="center"/>
          </w:tcPr>
          <w:p w:rsidR="00F21954" w:rsidRPr="003D5405" w:rsidRDefault="00F21954" w:rsidP="00F21954">
            <w:pPr>
              <w:pStyle w:val="af9"/>
              <w:spacing w:line="100" w:lineRule="atLeast"/>
              <w:ind w:left="113" w:right="113"/>
              <w:jc w:val="center"/>
              <w:outlineLvl w:val="0"/>
              <w:rPr>
                <w:sz w:val="20"/>
                <w:szCs w:val="20"/>
              </w:rPr>
            </w:pPr>
            <w:r w:rsidRPr="003D5405">
              <w:rPr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6096" w:type="dxa"/>
            <w:vMerge w:val="restart"/>
            <w:shd w:val="clear" w:color="auto" w:fill="FFFFFF" w:themeFill="background1"/>
            <w:vAlign w:val="center"/>
          </w:tcPr>
          <w:p w:rsidR="00F21954" w:rsidRPr="003D5405" w:rsidRDefault="00F21954" w:rsidP="00F21954">
            <w:pPr>
              <w:pStyle w:val="af9"/>
              <w:spacing w:line="100" w:lineRule="atLeast"/>
              <w:ind w:left="0"/>
              <w:jc w:val="center"/>
              <w:outlineLvl w:val="0"/>
            </w:pPr>
            <w:r w:rsidRPr="003D5405">
              <w:t>Наименование разделов профессионального модуля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textDirection w:val="btLr"/>
            <w:vAlign w:val="center"/>
          </w:tcPr>
          <w:p w:rsidR="00F21954" w:rsidRPr="003D5405" w:rsidRDefault="00F21954" w:rsidP="00F21954">
            <w:pPr>
              <w:pStyle w:val="af9"/>
              <w:spacing w:line="100" w:lineRule="atLeast"/>
              <w:ind w:left="113" w:right="113"/>
              <w:jc w:val="center"/>
              <w:outlineLvl w:val="0"/>
              <w:rPr>
                <w:sz w:val="20"/>
                <w:szCs w:val="20"/>
              </w:rPr>
            </w:pPr>
            <w:r w:rsidRPr="003D5405">
              <w:rPr>
                <w:sz w:val="20"/>
                <w:szCs w:val="20"/>
              </w:rPr>
              <w:t>Всего часов (макс. учебная нагрузка и практики)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F21954" w:rsidRPr="003D5405" w:rsidRDefault="00F21954" w:rsidP="00F21954">
            <w:pPr>
              <w:pStyle w:val="af9"/>
              <w:spacing w:line="100" w:lineRule="atLeast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3D5405">
              <w:rPr>
                <w:sz w:val="16"/>
                <w:szCs w:val="16"/>
              </w:rPr>
              <w:t>Объем времени, отведённый на освоение междисциплинарного курса (курсов)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F21954" w:rsidRPr="003D5405" w:rsidRDefault="00F21954" w:rsidP="00F21954">
            <w:pPr>
              <w:pStyle w:val="af9"/>
              <w:spacing w:line="100" w:lineRule="atLeast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3D5405">
              <w:rPr>
                <w:sz w:val="20"/>
                <w:szCs w:val="20"/>
              </w:rPr>
              <w:t>Практика</w:t>
            </w:r>
          </w:p>
        </w:tc>
      </w:tr>
      <w:tr w:rsidR="00D11A97" w:rsidRPr="003D5405" w:rsidTr="000A673A">
        <w:trPr>
          <w:cantSplit/>
          <w:trHeight w:val="781"/>
        </w:trPr>
        <w:tc>
          <w:tcPr>
            <w:tcW w:w="1135" w:type="dxa"/>
            <w:vMerge/>
            <w:shd w:val="clear" w:color="auto" w:fill="FFFFFF" w:themeFill="background1"/>
          </w:tcPr>
          <w:p w:rsidR="00F21954" w:rsidRPr="003D5405" w:rsidRDefault="00F21954" w:rsidP="00F21954">
            <w:pPr>
              <w:pStyle w:val="af9"/>
              <w:spacing w:line="100" w:lineRule="atLeast"/>
              <w:ind w:left="0"/>
              <w:outlineLvl w:val="0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shd w:val="clear" w:color="auto" w:fill="FFFFFF" w:themeFill="background1"/>
          </w:tcPr>
          <w:p w:rsidR="00F21954" w:rsidRPr="003D5405" w:rsidRDefault="00F21954" w:rsidP="00F21954">
            <w:pPr>
              <w:pStyle w:val="af9"/>
              <w:spacing w:line="100" w:lineRule="atLeast"/>
              <w:ind w:left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21954" w:rsidRPr="003D5405" w:rsidRDefault="00F21954" w:rsidP="00F21954">
            <w:pPr>
              <w:pStyle w:val="af9"/>
              <w:spacing w:line="100" w:lineRule="atLeast"/>
              <w:ind w:left="0"/>
              <w:outlineLvl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F21954" w:rsidRPr="003D5405" w:rsidRDefault="00F21954" w:rsidP="00F21954">
            <w:pPr>
              <w:pStyle w:val="af9"/>
              <w:spacing w:line="100" w:lineRule="atLeast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3D5405">
              <w:rPr>
                <w:sz w:val="16"/>
                <w:szCs w:val="16"/>
              </w:rPr>
              <w:t xml:space="preserve">Обязательная аудиторная учебная нагрузка </w:t>
            </w:r>
            <w:proofErr w:type="gramStart"/>
            <w:r w:rsidRPr="003D5405">
              <w:rPr>
                <w:sz w:val="16"/>
                <w:szCs w:val="16"/>
              </w:rPr>
              <w:t>обучающегося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:rsidR="00F21954" w:rsidRPr="003D5405" w:rsidRDefault="00F21954" w:rsidP="00F21954">
            <w:pPr>
              <w:pStyle w:val="af9"/>
              <w:tabs>
                <w:tab w:val="left" w:pos="1168"/>
              </w:tabs>
              <w:spacing w:line="100" w:lineRule="atLeast"/>
              <w:ind w:left="-108" w:right="-108"/>
              <w:jc w:val="center"/>
              <w:outlineLvl w:val="0"/>
              <w:rPr>
                <w:sz w:val="14"/>
                <w:szCs w:val="14"/>
              </w:rPr>
            </w:pPr>
            <w:r w:rsidRPr="003D5405">
              <w:rPr>
                <w:sz w:val="12"/>
                <w:szCs w:val="12"/>
              </w:rPr>
              <w:t xml:space="preserve">Самостоятельная </w:t>
            </w:r>
            <w:r w:rsidRPr="003D5405">
              <w:rPr>
                <w:sz w:val="14"/>
                <w:szCs w:val="14"/>
              </w:rPr>
              <w:t xml:space="preserve">работа </w:t>
            </w:r>
            <w:proofErr w:type="gramStart"/>
            <w:r w:rsidRPr="003D5405">
              <w:rPr>
                <w:sz w:val="14"/>
                <w:szCs w:val="14"/>
              </w:rPr>
              <w:t>обучающегося</w:t>
            </w:r>
            <w:proofErr w:type="gramEnd"/>
            <w:r w:rsidRPr="003D5405">
              <w:rPr>
                <w:sz w:val="14"/>
                <w:szCs w:val="14"/>
              </w:rPr>
              <w:t>, часов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21954" w:rsidRPr="003D5405" w:rsidRDefault="00F21954" w:rsidP="00F21954">
            <w:pPr>
              <w:pStyle w:val="af9"/>
              <w:spacing w:line="100" w:lineRule="atLeast"/>
              <w:ind w:left="-108" w:right="-108"/>
              <w:jc w:val="center"/>
              <w:outlineLvl w:val="0"/>
              <w:rPr>
                <w:sz w:val="16"/>
                <w:szCs w:val="16"/>
              </w:rPr>
            </w:pPr>
            <w:proofErr w:type="gramStart"/>
            <w:r w:rsidRPr="003D5405">
              <w:rPr>
                <w:sz w:val="16"/>
                <w:szCs w:val="16"/>
              </w:rPr>
              <w:t>Учебная</w:t>
            </w:r>
            <w:proofErr w:type="gramEnd"/>
            <w:r w:rsidRPr="003D5405">
              <w:rPr>
                <w:sz w:val="16"/>
                <w:szCs w:val="16"/>
              </w:rPr>
              <w:t>, часов</w:t>
            </w:r>
          </w:p>
        </w:tc>
        <w:tc>
          <w:tcPr>
            <w:tcW w:w="1133" w:type="dxa"/>
            <w:vMerge w:val="restart"/>
            <w:shd w:val="clear" w:color="auto" w:fill="FFFFFF" w:themeFill="background1"/>
          </w:tcPr>
          <w:p w:rsidR="00F21954" w:rsidRPr="003D5405" w:rsidRDefault="00F21954" w:rsidP="00F21954">
            <w:pPr>
              <w:pStyle w:val="af9"/>
              <w:spacing w:line="100" w:lineRule="atLeast"/>
              <w:ind w:left="-108" w:right="-108"/>
              <w:jc w:val="center"/>
              <w:outlineLvl w:val="0"/>
              <w:rPr>
                <w:sz w:val="12"/>
                <w:szCs w:val="12"/>
              </w:rPr>
            </w:pPr>
            <w:r w:rsidRPr="003D5405">
              <w:rPr>
                <w:sz w:val="12"/>
                <w:szCs w:val="12"/>
              </w:rPr>
              <w:t>Производственная, часов (по профилю специальности), (если предусмотрена рассредоточенная практика)</w:t>
            </w:r>
          </w:p>
        </w:tc>
      </w:tr>
      <w:tr w:rsidR="00D11A97" w:rsidRPr="003D5405" w:rsidTr="000A673A">
        <w:tc>
          <w:tcPr>
            <w:tcW w:w="1135" w:type="dxa"/>
            <w:vMerge/>
            <w:shd w:val="clear" w:color="auto" w:fill="FFFFFF" w:themeFill="background1"/>
          </w:tcPr>
          <w:p w:rsidR="00F21954" w:rsidRPr="003D5405" w:rsidRDefault="00F21954" w:rsidP="00F21954">
            <w:pPr>
              <w:pStyle w:val="af9"/>
              <w:spacing w:line="100" w:lineRule="atLeast"/>
              <w:ind w:left="0"/>
              <w:outlineLvl w:val="0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shd w:val="clear" w:color="auto" w:fill="FFFFFF" w:themeFill="background1"/>
          </w:tcPr>
          <w:p w:rsidR="00F21954" w:rsidRPr="003D5405" w:rsidRDefault="00F21954" w:rsidP="00F21954">
            <w:pPr>
              <w:pStyle w:val="af9"/>
              <w:spacing w:line="100" w:lineRule="atLeast"/>
              <w:ind w:left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F21954" w:rsidRPr="003D5405" w:rsidRDefault="00F21954" w:rsidP="00F21954">
            <w:pPr>
              <w:pStyle w:val="af9"/>
              <w:spacing w:line="100" w:lineRule="atLeast"/>
              <w:ind w:left="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1954" w:rsidRPr="003D5405" w:rsidRDefault="00F21954" w:rsidP="00F21954">
            <w:pPr>
              <w:pStyle w:val="af9"/>
              <w:spacing w:line="100" w:lineRule="atLeast"/>
              <w:ind w:left="0"/>
              <w:jc w:val="center"/>
              <w:outlineLvl w:val="0"/>
              <w:rPr>
                <w:sz w:val="18"/>
                <w:szCs w:val="18"/>
              </w:rPr>
            </w:pPr>
            <w:r w:rsidRPr="003D5405">
              <w:rPr>
                <w:sz w:val="18"/>
                <w:szCs w:val="18"/>
              </w:rPr>
              <w:t>всего, часов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F21954" w:rsidRPr="003D5405" w:rsidRDefault="00F21954" w:rsidP="00F21954">
            <w:pPr>
              <w:pStyle w:val="af9"/>
              <w:spacing w:line="100" w:lineRule="atLeast"/>
              <w:ind w:left="-72" w:right="-108"/>
              <w:jc w:val="center"/>
              <w:outlineLvl w:val="0"/>
              <w:rPr>
                <w:sz w:val="14"/>
                <w:szCs w:val="14"/>
              </w:rPr>
            </w:pPr>
            <w:r w:rsidRPr="003D5405">
              <w:rPr>
                <w:sz w:val="14"/>
                <w:szCs w:val="14"/>
              </w:rPr>
              <w:t>В т. ч. лабораторные и практические занятия, часов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F21954" w:rsidRPr="003D5405" w:rsidRDefault="00F21954" w:rsidP="00F21954">
            <w:pPr>
              <w:pStyle w:val="af9"/>
              <w:spacing w:line="100" w:lineRule="atLeast"/>
              <w:ind w:left="0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21954" w:rsidRPr="003D5405" w:rsidRDefault="00F21954" w:rsidP="00F21954">
            <w:pPr>
              <w:pStyle w:val="af9"/>
              <w:spacing w:line="100" w:lineRule="atLeast"/>
              <w:ind w:left="0"/>
              <w:outlineLvl w:val="0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FFFFFF" w:themeFill="background1"/>
          </w:tcPr>
          <w:p w:rsidR="00F21954" w:rsidRPr="003D5405" w:rsidRDefault="00F21954" w:rsidP="00F21954">
            <w:pPr>
              <w:pStyle w:val="af9"/>
              <w:spacing w:line="100" w:lineRule="atLeast"/>
              <w:ind w:left="0"/>
              <w:outlineLvl w:val="0"/>
              <w:rPr>
                <w:sz w:val="20"/>
                <w:szCs w:val="20"/>
              </w:rPr>
            </w:pPr>
          </w:p>
        </w:tc>
      </w:tr>
      <w:tr w:rsidR="00D11A97" w:rsidRPr="003D5405" w:rsidTr="000A673A">
        <w:tc>
          <w:tcPr>
            <w:tcW w:w="1135" w:type="dxa"/>
            <w:shd w:val="clear" w:color="auto" w:fill="FFFFFF" w:themeFill="background1"/>
            <w:vAlign w:val="center"/>
          </w:tcPr>
          <w:p w:rsidR="00F21954" w:rsidRPr="003D5405" w:rsidRDefault="00F21954" w:rsidP="003D5405">
            <w:pPr>
              <w:widowControl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D5405">
              <w:rPr>
                <w:sz w:val="18"/>
                <w:szCs w:val="18"/>
              </w:rPr>
              <w:t xml:space="preserve">ПК </w:t>
            </w:r>
            <w:r w:rsidR="003D5405">
              <w:rPr>
                <w:sz w:val="18"/>
                <w:szCs w:val="18"/>
              </w:rPr>
              <w:t>1</w:t>
            </w:r>
            <w:r w:rsidRPr="003D5405">
              <w:rPr>
                <w:sz w:val="18"/>
                <w:szCs w:val="18"/>
              </w:rPr>
              <w:t>.1.</w:t>
            </w:r>
            <w:r w:rsidR="003D5405">
              <w:rPr>
                <w:sz w:val="18"/>
                <w:szCs w:val="18"/>
              </w:rPr>
              <w:t>-1.3</w:t>
            </w:r>
          </w:p>
        </w:tc>
        <w:tc>
          <w:tcPr>
            <w:tcW w:w="6096" w:type="dxa"/>
            <w:shd w:val="clear" w:color="auto" w:fill="FFFFFF" w:themeFill="background1"/>
          </w:tcPr>
          <w:p w:rsidR="00F21954" w:rsidRPr="003D5405" w:rsidRDefault="00F21954" w:rsidP="00F21954">
            <w:pPr>
              <w:pStyle w:val="af9"/>
              <w:ind w:left="0"/>
              <w:outlineLvl w:val="0"/>
            </w:pPr>
            <w:r w:rsidRPr="003D5405">
              <w:t xml:space="preserve">Раздел 1. </w:t>
            </w:r>
            <w:r w:rsidR="004D5DA6" w:rsidRPr="003D5405">
              <w:t>Раздел 1.Устройство автомобиля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954" w:rsidRPr="003D5405" w:rsidRDefault="004D5DA6" w:rsidP="00F21954">
            <w:pPr>
              <w:pStyle w:val="af9"/>
              <w:ind w:left="0"/>
              <w:jc w:val="center"/>
              <w:outlineLvl w:val="0"/>
              <w:rPr>
                <w:b/>
              </w:rPr>
            </w:pPr>
            <w:r w:rsidRPr="003D5405">
              <w:rPr>
                <w:b/>
              </w:rPr>
              <w:t>288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1954" w:rsidRPr="003D5405" w:rsidRDefault="004D5DA6" w:rsidP="00F21954">
            <w:pPr>
              <w:pStyle w:val="af9"/>
              <w:ind w:left="0"/>
              <w:jc w:val="center"/>
              <w:outlineLvl w:val="0"/>
              <w:rPr>
                <w:b/>
              </w:rPr>
            </w:pPr>
            <w:r w:rsidRPr="003D5405">
              <w:rPr>
                <w:b/>
              </w:rPr>
              <w:t>222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954" w:rsidRPr="003D5405" w:rsidRDefault="004D5DA6" w:rsidP="00F21954">
            <w:pPr>
              <w:pStyle w:val="af9"/>
              <w:ind w:left="0"/>
              <w:jc w:val="center"/>
              <w:outlineLvl w:val="0"/>
              <w:rPr>
                <w:b/>
              </w:rPr>
            </w:pPr>
            <w:r w:rsidRPr="003D5405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954" w:rsidRPr="003D5405" w:rsidRDefault="004D5DA6" w:rsidP="00F21954">
            <w:pPr>
              <w:pStyle w:val="af9"/>
              <w:ind w:left="0"/>
              <w:jc w:val="center"/>
              <w:outlineLvl w:val="0"/>
              <w:rPr>
                <w:b/>
              </w:rPr>
            </w:pPr>
            <w:r w:rsidRPr="003D5405">
              <w:rPr>
                <w:b/>
              </w:rPr>
              <w:t>66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954" w:rsidRPr="003D5405" w:rsidRDefault="00F21954" w:rsidP="00F21954">
            <w:pPr>
              <w:pStyle w:val="af9"/>
              <w:ind w:left="0"/>
              <w:jc w:val="center"/>
              <w:outlineLvl w:val="0"/>
            </w:pPr>
          </w:p>
        </w:tc>
        <w:tc>
          <w:tcPr>
            <w:tcW w:w="1133" w:type="dxa"/>
            <w:shd w:val="clear" w:color="auto" w:fill="FFFFFF" w:themeFill="background1"/>
          </w:tcPr>
          <w:p w:rsidR="00F21954" w:rsidRPr="003D5405" w:rsidRDefault="00F21954" w:rsidP="00F21954">
            <w:pPr>
              <w:pStyle w:val="af9"/>
              <w:ind w:left="0"/>
              <w:outlineLvl w:val="0"/>
              <w:rPr>
                <w:b/>
                <w:sz w:val="30"/>
                <w:szCs w:val="30"/>
              </w:rPr>
            </w:pPr>
          </w:p>
        </w:tc>
      </w:tr>
      <w:tr w:rsidR="003D5405" w:rsidRPr="003D5405" w:rsidTr="000A673A">
        <w:tc>
          <w:tcPr>
            <w:tcW w:w="1135" w:type="dxa"/>
            <w:shd w:val="clear" w:color="auto" w:fill="FFFFFF" w:themeFill="background1"/>
            <w:vAlign w:val="center"/>
          </w:tcPr>
          <w:p w:rsidR="003D5405" w:rsidRPr="003D5405" w:rsidRDefault="003D5405" w:rsidP="00530711">
            <w:pPr>
              <w:widowControl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D5405">
              <w:rPr>
                <w:sz w:val="18"/>
                <w:szCs w:val="18"/>
              </w:rPr>
              <w:t xml:space="preserve">ПК </w:t>
            </w:r>
            <w:r>
              <w:rPr>
                <w:sz w:val="18"/>
                <w:szCs w:val="18"/>
              </w:rPr>
              <w:t>1</w:t>
            </w:r>
            <w:r w:rsidRPr="003D5405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>-1.3</w:t>
            </w:r>
          </w:p>
        </w:tc>
        <w:tc>
          <w:tcPr>
            <w:tcW w:w="6096" w:type="dxa"/>
            <w:shd w:val="clear" w:color="auto" w:fill="FFFFFF" w:themeFill="background1"/>
          </w:tcPr>
          <w:p w:rsidR="003D5405" w:rsidRPr="003D5405" w:rsidRDefault="003D5405" w:rsidP="00F21954">
            <w:pPr>
              <w:pStyle w:val="af9"/>
              <w:ind w:left="0"/>
              <w:outlineLvl w:val="0"/>
            </w:pPr>
            <w:r w:rsidRPr="003D5405">
              <w:t>Раздел 2. Электрооборудование автомобилей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405" w:rsidRPr="003D5405" w:rsidRDefault="003D5405" w:rsidP="00F21954">
            <w:pPr>
              <w:pStyle w:val="af9"/>
              <w:ind w:left="0"/>
              <w:jc w:val="center"/>
              <w:outlineLvl w:val="0"/>
              <w:rPr>
                <w:b/>
              </w:rPr>
            </w:pPr>
            <w:r w:rsidRPr="003D5405">
              <w:rPr>
                <w:b/>
              </w:rPr>
              <w:t>118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5405" w:rsidRPr="003D5405" w:rsidRDefault="003D5405" w:rsidP="00F21954">
            <w:pPr>
              <w:pStyle w:val="af9"/>
              <w:ind w:left="0"/>
              <w:jc w:val="center"/>
              <w:outlineLvl w:val="0"/>
              <w:rPr>
                <w:b/>
              </w:rPr>
            </w:pPr>
            <w:r w:rsidRPr="003D5405">
              <w:rPr>
                <w:b/>
              </w:rPr>
              <w:t>76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405" w:rsidRPr="003D5405" w:rsidRDefault="003D5405" w:rsidP="00F21954">
            <w:pPr>
              <w:pStyle w:val="af9"/>
              <w:ind w:left="0"/>
              <w:jc w:val="center"/>
              <w:outlineLvl w:val="0"/>
              <w:rPr>
                <w:b/>
              </w:rPr>
            </w:pPr>
            <w:r w:rsidRPr="003D5405">
              <w:rPr>
                <w:b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D5405" w:rsidRPr="003D5405" w:rsidRDefault="003D5405" w:rsidP="00F21954">
            <w:pPr>
              <w:pStyle w:val="af9"/>
              <w:ind w:left="0"/>
              <w:jc w:val="center"/>
              <w:outlineLvl w:val="0"/>
              <w:rPr>
                <w:b/>
              </w:rPr>
            </w:pPr>
            <w:r w:rsidRPr="003D5405">
              <w:rPr>
                <w:b/>
              </w:rPr>
              <w:t>42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405" w:rsidRPr="003D5405" w:rsidRDefault="003D5405" w:rsidP="00F21954">
            <w:pPr>
              <w:pStyle w:val="af9"/>
              <w:ind w:left="0"/>
              <w:jc w:val="center"/>
              <w:outlineLvl w:val="0"/>
            </w:pPr>
          </w:p>
        </w:tc>
        <w:tc>
          <w:tcPr>
            <w:tcW w:w="1133" w:type="dxa"/>
            <w:shd w:val="clear" w:color="auto" w:fill="FFFFFF" w:themeFill="background1"/>
          </w:tcPr>
          <w:p w:rsidR="003D5405" w:rsidRPr="003D5405" w:rsidRDefault="003D5405" w:rsidP="00F21954">
            <w:pPr>
              <w:pStyle w:val="af9"/>
              <w:ind w:left="0"/>
              <w:outlineLvl w:val="0"/>
              <w:rPr>
                <w:b/>
                <w:sz w:val="30"/>
                <w:szCs w:val="30"/>
              </w:rPr>
            </w:pPr>
          </w:p>
        </w:tc>
      </w:tr>
      <w:tr w:rsidR="003D5405" w:rsidRPr="003D5405" w:rsidTr="000A673A">
        <w:tc>
          <w:tcPr>
            <w:tcW w:w="1135" w:type="dxa"/>
            <w:shd w:val="clear" w:color="auto" w:fill="FFFFFF" w:themeFill="background1"/>
            <w:vAlign w:val="center"/>
          </w:tcPr>
          <w:p w:rsidR="003D5405" w:rsidRPr="003D5405" w:rsidRDefault="003D5405" w:rsidP="00530711">
            <w:pPr>
              <w:widowControl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D5405">
              <w:rPr>
                <w:sz w:val="18"/>
                <w:szCs w:val="18"/>
              </w:rPr>
              <w:t xml:space="preserve">ПК </w:t>
            </w:r>
            <w:r>
              <w:rPr>
                <w:sz w:val="18"/>
                <w:szCs w:val="18"/>
              </w:rPr>
              <w:t>1</w:t>
            </w:r>
            <w:r w:rsidRPr="003D5405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>-1.3</w:t>
            </w:r>
          </w:p>
        </w:tc>
        <w:tc>
          <w:tcPr>
            <w:tcW w:w="6096" w:type="dxa"/>
            <w:shd w:val="clear" w:color="auto" w:fill="FFFFFF" w:themeFill="background1"/>
          </w:tcPr>
          <w:p w:rsidR="003D5405" w:rsidRPr="003D5405" w:rsidRDefault="003D5405" w:rsidP="00F21954">
            <w:pPr>
              <w:pStyle w:val="af9"/>
              <w:ind w:left="0"/>
              <w:outlineLvl w:val="0"/>
            </w:pPr>
            <w:r w:rsidRPr="003D5405">
              <w:t>Раздел 3. Основы теории автомобильных двигателей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405" w:rsidRPr="003D5405" w:rsidRDefault="003D5405" w:rsidP="00F21954">
            <w:pPr>
              <w:pStyle w:val="af9"/>
              <w:ind w:left="0"/>
              <w:jc w:val="center"/>
              <w:outlineLvl w:val="0"/>
              <w:rPr>
                <w:b/>
              </w:rPr>
            </w:pPr>
            <w:r w:rsidRPr="003D5405">
              <w:rPr>
                <w:b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5405" w:rsidRPr="003D5405" w:rsidRDefault="003D5405" w:rsidP="00F21954">
            <w:pPr>
              <w:pStyle w:val="af9"/>
              <w:ind w:left="0"/>
              <w:jc w:val="center"/>
              <w:outlineLvl w:val="0"/>
              <w:rPr>
                <w:b/>
              </w:rPr>
            </w:pPr>
            <w:r w:rsidRPr="003D5405"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405" w:rsidRPr="003D5405" w:rsidRDefault="003D5405" w:rsidP="00F21954">
            <w:pPr>
              <w:pStyle w:val="af9"/>
              <w:ind w:left="0"/>
              <w:jc w:val="center"/>
              <w:outlineLvl w:val="0"/>
              <w:rPr>
                <w:b/>
              </w:rPr>
            </w:pPr>
            <w:r w:rsidRPr="003D5405"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D5405" w:rsidRPr="003D5405" w:rsidRDefault="003D5405" w:rsidP="00F21954">
            <w:pPr>
              <w:pStyle w:val="af9"/>
              <w:ind w:left="0"/>
              <w:jc w:val="center"/>
              <w:outlineLvl w:val="0"/>
              <w:rPr>
                <w:b/>
              </w:rPr>
            </w:pPr>
            <w:r w:rsidRPr="003D5405">
              <w:rPr>
                <w:b/>
              </w:rPr>
              <w:t>22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405" w:rsidRPr="003D5405" w:rsidRDefault="003D5405" w:rsidP="00F21954">
            <w:pPr>
              <w:pStyle w:val="af9"/>
              <w:ind w:left="0"/>
              <w:jc w:val="center"/>
              <w:outlineLvl w:val="0"/>
            </w:pPr>
          </w:p>
        </w:tc>
        <w:tc>
          <w:tcPr>
            <w:tcW w:w="1133" w:type="dxa"/>
            <w:shd w:val="clear" w:color="auto" w:fill="FFFFFF" w:themeFill="background1"/>
          </w:tcPr>
          <w:p w:rsidR="003D5405" w:rsidRPr="003D5405" w:rsidRDefault="003D5405" w:rsidP="00F21954">
            <w:pPr>
              <w:pStyle w:val="af9"/>
              <w:ind w:left="0"/>
              <w:outlineLvl w:val="0"/>
              <w:rPr>
                <w:b/>
                <w:sz w:val="30"/>
                <w:szCs w:val="30"/>
              </w:rPr>
            </w:pPr>
          </w:p>
        </w:tc>
      </w:tr>
      <w:tr w:rsidR="003D5405" w:rsidRPr="003D5405" w:rsidTr="000A673A">
        <w:tc>
          <w:tcPr>
            <w:tcW w:w="1135" w:type="dxa"/>
            <w:shd w:val="clear" w:color="auto" w:fill="FFFFFF" w:themeFill="background1"/>
            <w:vAlign w:val="center"/>
          </w:tcPr>
          <w:p w:rsidR="003D5405" w:rsidRPr="003D5405" w:rsidRDefault="003D5405" w:rsidP="00530711">
            <w:pPr>
              <w:widowControl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D5405">
              <w:rPr>
                <w:sz w:val="18"/>
                <w:szCs w:val="18"/>
              </w:rPr>
              <w:t xml:space="preserve">ПК </w:t>
            </w:r>
            <w:r>
              <w:rPr>
                <w:sz w:val="18"/>
                <w:szCs w:val="18"/>
              </w:rPr>
              <w:t>1</w:t>
            </w:r>
            <w:r w:rsidRPr="003D5405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>-1.3</w:t>
            </w:r>
          </w:p>
        </w:tc>
        <w:tc>
          <w:tcPr>
            <w:tcW w:w="6096" w:type="dxa"/>
            <w:shd w:val="clear" w:color="auto" w:fill="FFFFFF" w:themeFill="background1"/>
          </w:tcPr>
          <w:p w:rsidR="003D5405" w:rsidRPr="003D5405" w:rsidRDefault="003D5405" w:rsidP="00896AC4">
            <w:pPr>
              <w:pStyle w:val="af9"/>
              <w:ind w:left="0"/>
              <w:outlineLvl w:val="0"/>
            </w:pPr>
            <w:r w:rsidRPr="003D5405">
              <w:t>Раздел 4. Теория автомобиля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405" w:rsidRPr="003D5405" w:rsidRDefault="003D5405" w:rsidP="00F21954">
            <w:pPr>
              <w:pStyle w:val="af9"/>
              <w:ind w:left="0"/>
              <w:jc w:val="center"/>
              <w:outlineLvl w:val="0"/>
              <w:rPr>
                <w:b/>
              </w:rPr>
            </w:pPr>
            <w:r w:rsidRPr="003D5405">
              <w:rPr>
                <w:b/>
              </w:rPr>
              <w:t>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5405" w:rsidRPr="003D5405" w:rsidRDefault="003D5405" w:rsidP="00F21954">
            <w:pPr>
              <w:pStyle w:val="af9"/>
              <w:ind w:left="0"/>
              <w:jc w:val="center"/>
              <w:outlineLvl w:val="0"/>
              <w:rPr>
                <w:b/>
              </w:rPr>
            </w:pPr>
            <w:r w:rsidRPr="003D5405"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405" w:rsidRPr="003D5405" w:rsidRDefault="003D5405" w:rsidP="00F21954">
            <w:pPr>
              <w:pStyle w:val="af9"/>
              <w:ind w:left="0"/>
              <w:jc w:val="center"/>
              <w:outlineLvl w:val="0"/>
              <w:rPr>
                <w:b/>
              </w:rPr>
            </w:pPr>
            <w:r w:rsidRPr="003D5405"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D5405" w:rsidRPr="003D5405" w:rsidRDefault="003D5405" w:rsidP="00F21954">
            <w:pPr>
              <w:pStyle w:val="af9"/>
              <w:ind w:left="0"/>
              <w:jc w:val="center"/>
              <w:outlineLvl w:val="0"/>
              <w:rPr>
                <w:b/>
              </w:rPr>
            </w:pPr>
            <w:r w:rsidRPr="003D5405">
              <w:rPr>
                <w:b/>
              </w:rPr>
              <w:t>36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405" w:rsidRPr="003D5405" w:rsidRDefault="003D5405" w:rsidP="00F21954">
            <w:pPr>
              <w:pStyle w:val="af9"/>
              <w:ind w:left="0"/>
              <w:jc w:val="center"/>
              <w:outlineLvl w:val="0"/>
            </w:pPr>
          </w:p>
        </w:tc>
        <w:tc>
          <w:tcPr>
            <w:tcW w:w="1133" w:type="dxa"/>
            <w:shd w:val="clear" w:color="auto" w:fill="FFFFFF" w:themeFill="background1"/>
          </w:tcPr>
          <w:p w:rsidR="003D5405" w:rsidRPr="003D5405" w:rsidRDefault="003D5405" w:rsidP="00F21954">
            <w:pPr>
              <w:pStyle w:val="af9"/>
              <w:ind w:left="0"/>
              <w:outlineLvl w:val="0"/>
              <w:rPr>
                <w:b/>
                <w:sz w:val="30"/>
                <w:szCs w:val="30"/>
              </w:rPr>
            </w:pPr>
          </w:p>
        </w:tc>
      </w:tr>
      <w:tr w:rsidR="003D5405" w:rsidRPr="003D5405" w:rsidTr="000A673A">
        <w:tc>
          <w:tcPr>
            <w:tcW w:w="1135" w:type="dxa"/>
            <w:shd w:val="clear" w:color="auto" w:fill="FFFFFF" w:themeFill="background1"/>
            <w:vAlign w:val="center"/>
          </w:tcPr>
          <w:p w:rsidR="003D5405" w:rsidRPr="003D5405" w:rsidRDefault="003D5405" w:rsidP="00530711">
            <w:pPr>
              <w:widowControl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D5405">
              <w:rPr>
                <w:sz w:val="18"/>
                <w:szCs w:val="18"/>
              </w:rPr>
              <w:t xml:space="preserve">ПК </w:t>
            </w:r>
            <w:r>
              <w:rPr>
                <w:sz w:val="18"/>
                <w:szCs w:val="18"/>
              </w:rPr>
              <w:t>1</w:t>
            </w:r>
            <w:r w:rsidRPr="003D5405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>-1.3</w:t>
            </w:r>
          </w:p>
        </w:tc>
        <w:tc>
          <w:tcPr>
            <w:tcW w:w="6096" w:type="dxa"/>
            <w:shd w:val="clear" w:color="auto" w:fill="FFFFFF" w:themeFill="background1"/>
          </w:tcPr>
          <w:p w:rsidR="003D5405" w:rsidRPr="003D5405" w:rsidRDefault="003D5405" w:rsidP="00F21954">
            <w:pPr>
              <w:pStyle w:val="af9"/>
              <w:ind w:left="0"/>
              <w:outlineLvl w:val="0"/>
            </w:pPr>
            <w:r w:rsidRPr="003D5405">
              <w:t>Производственная практика, часо</w:t>
            </w:r>
            <w:proofErr w:type="gramStart"/>
            <w:r w:rsidRPr="003D5405">
              <w:t>в(</w:t>
            </w:r>
            <w:proofErr w:type="gramEnd"/>
            <w:r w:rsidRPr="003D5405">
              <w:rPr>
                <w:i/>
              </w:rPr>
              <w:t>если предусмотрена итоговая концентрированная практика</w:t>
            </w:r>
            <w:r w:rsidRPr="003D5405"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5405" w:rsidRPr="003D5405" w:rsidRDefault="003D5405" w:rsidP="00F21954">
            <w:pPr>
              <w:pStyle w:val="af9"/>
              <w:ind w:left="0"/>
              <w:jc w:val="center"/>
              <w:outlineLvl w:val="0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D5405" w:rsidRPr="003D5405" w:rsidRDefault="003D5405" w:rsidP="00F21954">
            <w:pPr>
              <w:pStyle w:val="af9"/>
              <w:ind w:left="0"/>
              <w:jc w:val="center"/>
              <w:outlineLvl w:val="0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405" w:rsidRPr="003D5405" w:rsidRDefault="003D5405" w:rsidP="00F21954">
            <w:pPr>
              <w:pStyle w:val="af9"/>
              <w:ind w:left="0"/>
              <w:jc w:val="center"/>
              <w:outlineLvl w:val="0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D5405" w:rsidRPr="003D5405" w:rsidRDefault="003D5405" w:rsidP="00F21954">
            <w:pPr>
              <w:pStyle w:val="af9"/>
              <w:ind w:left="0"/>
              <w:jc w:val="center"/>
              <w:outlineLvl w:val="0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5405" w:rsidRPr="003D5405" w:rsidRDefault="003D5405" w:rsidP="00F21954">
            <w:pPr>
              <w:pStyle w:val="af9"/>
              <w:ind w:left="0"/>
              <w:jc w:val="center"/>
              <w:outlineLvl w:val="0"/>
            </w:pPr>
          </w:p>
        </w:tc>
        <w:tc>
          <w:tcPr>
            <w:tcW w:w="1133" w:type="dxa"/>
            <w:shd w:val="clear" w:color="auto" w:fill="FFFFFF" w:themeFill="background1"/>
          </w:tcPr>
          <w:p w:rsidR="003D5405" w:rsidRPr="003D5405" w:rsidRDefault="003D5405" w:rsidP="00F21954">
            <w:pPr>
              <w:pStyle w:val="af9"/>
              <w:ind w:left="0"/>
              <w:outlineLvl w:val="0"/>
              <w:rPr>
                <w:b/>
                <w:sz w:val="30"/>
                <w:szCs w:val="30"/>
              </w:rPr>
            </w:pPr>
          </w:p>
        </w:tc>
      </w:tr>
      <w:tr w:rsidR="00D11A97" w:rsidRPr="003D5405" w:rsidTr="000A673A">
        <w:tc>
          <w:tcPr>
            <w:tcW w:w="1135" w:type="dxa"/>
            <w:shd w:val="clear" w:color="auto" w:fill="FFFFFF" w:themeFill="background1"/>
          </w:tcPr>
          <w:p w:rsidR="00F21954" w:rsidRPr="003D5405" w:rsidRDefault="00F21954" w:rsidP="00F21954">
            <w:pPr>
              <w:pStyle w:val="af9"/>
              <w:ind w:left="0"/>
              <w:outlineLvl w:val="0"/>
              <w:rPr>
                <w:b/>
                <w:sz w:val="30"/>
                <w:szCs w:val="30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F21954" w:rsidRPr="003D5405" w:rsidRDefault="00F21954" w:rsidP="00F21954">
            <w:pPr>
              <w:pStyle w:val="af9"/>
              <w:ind w:left="0"/>
              <w:jc w:val="center"/>
              <w:outlineLvl w:val="0"/>
              <w:rPr>
                <w:b/>
              </w:rPr>
            </w:pPr>
            <w:r w:rsidRPr="003D5405">
              <w:rPr>
                <w:b/>
              </w:rPr>
              <w:t>Всего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954" w:rsidRPr="003D5405" w:rsidRDefault="00896AC4" w:rsidP="00D54B3E">
            <w:pPr>
              <w:pStyle w:val="af9"/>
              <w:ind w:left="0"/>
              <w:jc w:val="center"/>
              <w:outlineLvl w:val="0"/>
              <w:rPr>
                <w:b/>
              </w:rPr>
            </w:pPr>
            <w:r w:rsidRPr="003D5405">
              <w:rPr>
                <w:b/>
              </w:rPr>
              <w:t>4</w:t>
            </w:r>
            <w:r w:rsidR="00D54B3E" w:rsidRPr="003D5405">
              <w:rPr>
                <w:b/>
              </w:rPr>
              <w:t>61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1954" w:rsidRPr="003D5405" w:rsidRDefault="00896AC4" w:rsidP="00F21954">
            <w:pPr>
              <w:pStyle w:val="af9"/>
              <w:ind w:left="0"/>
              <w:jc w:val="center"/>
              <w:outlineLvl w:val="0"/>
              <w:rPr>
                <w:b/>
              </w:rPr>
            </w:pPr>
            <w:r w:rsidRPr="003D5405">
              <w:rPr>
                <w:b/>
              </w:rPr>
              <w:t>316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954" w:rsidRPr="003D5405" w:rsidRDefault="00896AC4" w:rsidP="00F21954">
            <w:pPr>
              <w:pStyle w:val="af9"/>
              <w:ind w:left="0"/>
              <w:jc w:val="center"/>
              <w:outlineLvl w:val="0"/>
              <w:rPr>
                <w:b/>
              </w:rPr>
            </w:pPr>
            <w:r w:rsidRPr="003D5405">
              <w:rPr>
                <w:b/>
              </w:rPr>
              <w:t>133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954" w:rsidRPr="003D5405" w:rsidRDefault="00D54B3E" w:rsidP="00F21954">
            <w:pPr>
              <w:pStyle w:val="af9"/>
              <w:ind w:left="0"/>
              <w:jc w:val="center"/>
              <w:outlineLvl w:val="0"/>
              <w:rPr>
                <w:b/>
              </w:rPr>
            </w:pPr>
            <w:r w:rsidRPr="003D5405">
              <w:rPr>
                <w:b/>
              </w:rPr>
              <w:t>145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21954" w:rsidRPr="003D5405" w:rsidRDefault="00F21954" w:rsidP="00F21954">
            <w:pPr>
              <w:pStyle w:val="af9"/>
              <w:ind w:left="0"/>
              <w:jc w:val="center"/>
              <w:outlineLvl w:val="0"/>
            </w:pPr>
          </w:p>
        </w:tc>
        <w:tc>
          <w:tcPr>
            <w:tcW w:w="1133" w:type="dxa"/>
            <w:shd w:val="clear" w:color="auto" w:fill="FFFFFF" w:themeFill="background1"/>
          </w:tcPr>
          <w:p w:rsidR="00F21954" w:rsidRPr="003D5405" w:rsidRDefault="00F21954" w:rsidP="00F21954">
            <w:pPr>
              <w:pStyle w:val="af9"/>
              <w:ind w:left="0"/>
              <w:outlineLvl w:val="0"/>
              <w:rPr>
                <w:b/>
                <w:sz w:val="30"/>
                <w:szCs w:val="30"/>
              </w:rPr>
            </w:pPr>
          </w:p>
        </w:tc>
      </w:tr>
    </w:tbl>
    <w:p w:rsidR="00F21954" w:rsidRDefault="00F21954" w:rsidP="003777F7">
      <w:pPr>
        <w:spacing w:line="240" w:lineRule="atLeast"/>
        <w:jc w:val="both"/>
        <w:rPr>
          <w:b/>
          <w:sz w:val="28"/>
          <w:szCs w:val="28"/>
        </w:rPr>
      </w:pPr>
    </w:p>
    <w:p w:rsidR="00F21954" w:rsidRDefault="00F21954" w:rsidP="003777F7">
      <w:pPr>
        <w:spacing w:line="240" w:lineRule="atLeast"/>
        <w:jc w:val="both"/>
        <w:rPr>
          <w:b/>
          <w:sz w:val="28"/>
          <w:szCs w:val="28"/>
        </w:rPr>
      </w:pPr>
    </w:p>
    <w:p w:rsidR="00D11A97" w:rsidRDefault="00D11A97">
      <w:pPr>
        <w:suppressAutoHyphens w:val="0"/>
        <w:rPr>
          <w:b/>
          <w:lang w:val="en-US"/>
        </w:rPr>
      </w:pPr>
      <w:r>
        <w:rPr>
          <w:b/>
          <w:lang w:val="en-US"/>
        </w:rPr>
        <w:br w:type="page"/>
      </w:r>
    </w:p>
    <w:p w:rsidR="003D5405" w:rsidRPr="006A0B11" w:rsidRDefault="003777F7" w:rsidP="003D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 xml:space="preserve">Содержание </w:t>
      </w:r>
      <w:proofErr w:type="gramStart"/>
      <w:r>
        <w:rPr>
          <w:b/>
          <w:sz w:val="28"/>
          <w:szCs w:val="28"/>
        </w:rPr>
        <w:t>обучения  по</w:t>
      </w:r>
      <w:proofErr w:type="gramEnd"/>
      <w:r>
        <w:rPr>
          <w:b/>
          <w:sz w:val="28"/>
          <w:szCs w:val="28"/>
        </w:rPr>
        <w:t xml:space="preserve"> профессиональному модулю </w:t>
      </w:r>
      <w:r w:rsidR="003D5405" w:rsidRPr="006A0B11">
        <w:rPr>
          <w:b/>
        </w:rPr>
        <w:t>ПМ. 01 Техническое обслуживание и ремонт автотранспорта</w:t>
      </w:r>
    </w:p>
    <w:p w:rsidR="003D5405" w:rsidRPr="006A0B11" w:rsidRDefault="003D5405" w:rsidP="003D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  <w:r w:rsidRPr="006A0B11">
        <w:rPr>
          <w:b/>
          <w:bCs/>
          <w:caps/>
        </w:rPr>
        <w:t>МДК.01.01</w:t>
      </w:r>
      <w:r w:rsidRPr="006A0B11">
        <w:rPr>
          <w:b/>
          <w:bCs/>
        </w:rPr>
        <w:t>. Устройство автомобилей</w:t>
      </w:r>
    </w:p>
    <w:tbl>
      <w:tblPr>
        <w:tblW w:w="15594" w:type="dxa"/>
        <w:tblInd w:w="-318" w:type="dxa"/>
        <w:shd w:val="clear" w:color="auto" w:fill="FFFFFF" w:themeFill="background1"/>
        <w:tblLayout w:type="fixed"/>
        <w:tblLook w:val="0000"/>
      </w:tblPr>
      <w:tblGrid>
        <w:gridCol w:w="3163"/>
        <w:gridCol w:w="495"/>
        <w:gridCol w:w="11227"/>
        <w:gridCol w:w="709"/>
      </w:tblGrid>
      <w:tr w:rsidR="00945269" w:rsidTr="000A673A">
        <w:trPr>
          <w:cantSplit/>
          <w:trHeight w:val="814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269" w:rsidRDefault="00945269" w:rsidP="00855206">
            <w:pPr>
              <w:snapToGrid w:val="0"/>
              <w:spacing w:line="22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269" w:rsidRDefault="00945269" w:rsidP="00440E60">
            <w:pPr>
              <w:snapToGrid w:val="0"/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>, курсовая работа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5269" w:rsidRPr="00855206" w:rsidRDefault="00945269" w:rsidP="00855206">
            <w:pPr>
              <w:snapToGrid w:val="0"/>
              <w:spacing w:line="240" w:lineRule="atLeast"/>
              <w:ind w:left="-108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55206">
              <w:rPr>
                <w:rFonts w:eastAsia="Calibri"/>
                <w:b/>
                <w:bCs/>
                <w:sz w:val="18"/>
                <w:szCs w:val="18"/>
              </w:rPr>
              <w:t>Объем часов</w:t>
            </w:r>
          </w:p>
        </w:tc>
      </w:tr>
      <w:tr w:rsidR="00945269" w:rsidTr="000A673A">
        <w:trPr>
          <w:trHeight w:val="20"/>
        </w:trPr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269" w:rsidRDefault="00945269" w:rsidP="005224C1">
            <w:pPr>
              <w:snapToGrid w:val="0"/>
              <w:spacing w:line="24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 xml:space="preserve">           </w:t>
            </w:r>
            <w:r w:rsidRPr="00BA38C4">
              <w:rPr>
                <w:b/>
              </w:rPr>
              <w:t>Раздел 1.Устройство автомобиля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5269" w:rsidRDefault="003B62B3" w:rsidP="00440E60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945269" w:rsidRPr="003C3129" w:rsidTr="000A673A">
        <w:trPr>
          <w:trHeight w:val="728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C3129" w:rsidRDefault="00945269" w:rsidP="00FB743F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Введение. Общие сведения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945269" w:rsidRPr="003C3129" w:rsidRDefault="00945269" w:rsidP="005224C1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193A8E">
              <w:rPr>
                <w:sz w:val="20"/>
                <w:szCs w:val="20"/>
              </w:rPr>
              <w:t>Цель и содержание дисциплины</w:t>
            </w:r>
            <w:proofErr w:type="gramStart"/>
            <w:r w:rsidRPr="00193A8E">
              <w:rPr>
                <w:sz w:val="20"/>
                <w:szCs w:val="20"/>
              </w:rPr>
              <w:t>.Р</w:t>
            </w:r>
            <w:proofErr w:type="gramEnd"/>
            <w:r w:rsidRPr="00193A8E">
              <w:rPr>
                <w:sz w:val="20"/>
                <w:szCs w:val="20"/>
              </w:rPr>
              <w:t>аспределение учебного времени, взаимосвязь с дисциплинами по специальности.</w:t>
            </w:r>
            <w:r>
              <w:rPr>
                <w:sz w:val="20"/>
                <w:szCs w:val="20"/>
              </w:rPr>
              <w:t xml:space="preserve"> </w:t>
            </w:r>
            <w:r w:rsidRPr="00193A8E">
              <w:rPr>
                <w:sz w:val="20"/>
                <w:szCs w:val="20"/>
              </w:rPr>
              <w:t>Значение дисциплины для специалистов в области технического обслуживания и ремонта автомобильного транспорта.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B62B3" w:rsidRDefault="00945269" w:rsidP="0032161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45269" w:rsidRPr="003C3129" w:rsidTr="000A673A">
        <w:trPr>
          <w:trHeight w:val="458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125E3F" w:rsidRDefault="00945269" w:rsidP="00855206">
            <w:pPr>
              <w:spacing w:line="220" w:lineRule="exact"/>
              <w:jc w:val="center"/>
            </w:pPr>
            <w:r w:rsidRPr="00847573">
              <w:rPr>
                <w:rFonts w:eastAsia="Calibri"/>
                <w:b/>
                <w:bCs/>
              </w:rPr>
              <w:t>Тема 1.1.</w:t>
            </w:r>
            <w:r w:rsidRPr="00125E3F">
              <w:t>Классификация и устройство автомобилей.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945269" w:rsidRPr="00EB10A2" w:rsidRDefault="00945269" w:rsidP="005224C1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EB10A2">
              <w:rPr>
                <w:rFonts w:eastAsia="Calibri"/>
                <w:bCs/>
                <w:sz w:val="20"/>
                <w:szCs w:val="20"/>
              </w:rPr>
              <w:t>Общее устройство автомобилей.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B10A2">
              <w:rPr>
                <w:rFonts w:eastAsia="Calibri"/>
                <w:bCs/>
                <w:sz w:val="20"/>
                <w:szCs w:val="20"/>
              </w:rPr>
              <w:t>Классификация автомобилей.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B10A2">
              <w:rPr>
                <w:rFonts w:eastAsia="Calibri"/>
                <w:bCs/>
                <w:sz w:val="20"/>
                <w:szCs w:val="20"/>
              </w:rPr>
              <w:t>Классификация  легковых автомобилей.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B10A2">
              <w:rPr>
                <w:rFonts w:eastAsia="Calibri"/>
                <w:bCs/>
                <w:sz w:val="20"/>
                <w:szCs w:val="20"/>
              </w:rPr>
              <w:t>Классификация грузовых  автомобилей.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B10A2">
              <w:rPr>
                <w:rFonts w:eastAsia="Calibri"/>
                <w:bCs/>
                <w:sz w:val="20"/>
                <w:szCs w:val="20"/>
              </w:rPr>
              <w:t>Классификация прицепов грузовых  автомобилей. Классификация  автобусов.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B62B3" w:rsidRDefault="00945269" w:rsidP="0032161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45269" w:rsidRPr="003C3129" w:rsidTr="000A673A">
        <w:trPr>
          <w:trHeight w:val="278"/>
        </w:trPr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BA38C4" w:rsidRDefault="00945269" w:rsidP="005224C1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</w:rPr>
              <w:t xml:space="preserve">          </w:t>
            </w:r>
            <w:r w:rsidRPr="00BA38C4">
              <w:rPr>
                <w:b/>
              </w:rPr>
              <w:t>А. Двигатель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A0764B" w:rsidRDefault="003B62B3" w:rsidP="0032161E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</w:tr>
      <w:tr w:rsidR="00945269" w:rsidRPr="003C3129" w:rsidTr="000A673A">
        <w:trPr>
          <w:trHeight w:val="960"/>
        </w:trPr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BA38C4" w:rsidRDefault="00945269" w:rsidP="00C934A2">
            <w:pPr>
              <w:tabs>
                <w:tab w:val="left" w:pos="360"/>
              </w:tabs>
              <w:spacing w:line="240" w:lineRule="atLeast"/>
              <w:jc w:val="center"/>
              <w:rPr>
                <w:b/>
              </w:rPr>
            </w:pPr>
            <w:r w:rsidRPr="00847573">
              <w:rPr>
                <w:rFonts w:eastAsia="Calibri"/>
                <w:b/>
                <w:bCs/>
              </w:rPr>
              <w:t>Тема 1.2.</w:t>
            </w:r>
            <w:r w:rsidRPr="00847573">
              <w:t xml:space="preserve"> Устройство и классификация двигателей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945269" w:rsidRPr="003C3129" w:rsidRDefault="00945269" w:rsidP="005224C1">
            <w:pPr>
              <w:snapToGrid w:val="0"/>
              <w:spacing w:line="240" w:lineRule="atLeast"/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2D512C">
              <w:rPr>
                <w:sz w:val="20"/>
                <w:szCs w:val="20"/>
              </w:rPr>
              <w:t>Определение понятия "двигатель". Назначение и классификация двигателей.</w:t>
            </w:r>
            <w:r>
              <w:rPr>
                <w:sz w:val="20"/>
                <w:szCs w:val="20"/>
              </w:rPr>
              <w:t xml:space="preserve"> </w:t>
            </w:r>
            <w:r w:rsidRPr="002D512C">
              <w:rPr>
                <w:sz w:val="20"/>
                <w:szCs w:val="20"/>
              </w:rPr>
              <w:t>Механизмы и системы двигателя.</w:t>
            </w:r>
          </w:p>
          <w:p w:rsidR="00945269" w:rsidRPr="003C3129" w:rsidRDefault="00945269" w:rsidP="00440E60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</w:pPr>
            <w:r w:rsidRPr="002D512C">
              <w:rPr>
                <w:sz w:val="20"/>
                <w:szCs w:val="20"/>
              </w:rPr>
              <w:t>Преобразование возвратно-поступательного движения поршня во вращательное движение коленчатого вала двигателя</w:t>
            </w:r>
          </w:p>
          <w:p w:rsidR="00945269" w:rsidRPr="00BA38C4" w:rsidRDefault="00945269" w:rsidP="00440E60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b/>
              </w:rPr>
            </w:pPr>
            <w:r w:rsidRPr="002D512C">
              <w:rPr>
                <w:sz w:val="20"/>
                <w:szCs w:val="20"/>
              </w:rPr>
              <w:t>Термины и определения: верхняя и нижняя мертвые точки, ход поршня, объем камеры сгорания, полный и рабочий объемы цилиндра, литраж, степень сжатия.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5269" w:rsidRPr="003B62B3" w:rsidRDefault="00945269" w:rsidP="00E03E2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45269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C3129" w:rsidRDefault="00945269" w:rsidP="00E03E2E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269" w:rsidRPr="003C3129" w:rsidRDefault="00945269" w:rsidP="00E03E2E">
            <w:pPr>
              <w:shd w:val="clear" w:color="auto" w:fill="FFFFFF"/>
              <w:tabs>
                <w:tab w:val="left" w:pos="0"/>
                <w:tab w:val="left" w:pos="709"/>
                <w:tab w:val="left" w:pos="9498"/>
              </w:tabs>
              <w:spacing w:line="240" w:lineRule="atLeast"/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="003D5405"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BA38C4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B62B3" w:rsidRDefault="00945269" w:rsidP="00E03E2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4</w:t>
            </w:r>
          </w:p>
        </w:tc>
      </w:tr>
      <w:tr w:rsidR="00945269" w:rsidRPr="003C3129" w:rsidTr="000A673A">
        <w:trPr>
          <w:trHeight w:val="49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C3129" w:rsidRDefault="00945269" w:rsidP="00E03E2E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945269" w:rsidRPr="00C934A2" w:rsidRDefault="00945269" w:rsidP="00E03E2E">
            <w:pPr>
              <w:pStyle w:val="af9"/>
              <w:shd w:val="clear" w:color="auto" w:fill="FFFFFF"/>
              <w:tabs>
                <w:tab w:val="left" w:pos="0"/>
                <w:tab w:val="left" w:pos="239"/>
                <w:tab w:val="left" w:pos="9498"/>
              </w:tabs>
              <w:spacing w:line="240" w:lineRule="atLeast"/>
              <w:ind w:left="0"/>
              <w:rPr>
                <w:color w:val="C00000"/>
              </w:rPr>
            </w:pPr>
            <w:r w:rsidRPr="00C934A2">
              <w:rPr>
                <w:color w:val="C00000"/>
                <w:sz w:val="20"/>
                <w:szCs w:val="20"/>
              </w:rPr>
              <w:t>ЛЗ-1.Органы управления автомобилем.</w:t>
            </w:r>
          </w:p>
          <w:p w:rsidR="00945269" w:rsidRPr="00C934A2" w:rsidRDefault="00945269" w:rsidP="0010747A">
            <w:pPr>
              <w:pStyle w:val="af9"/>
              <w:shd w:val="clear" w:color="auto" w:fill="FFFFFF"/>
              <w:tabs>
                <w:tab w:val="left" w:pos="0"/>
                <w:tab w:val="left" w:pos="239"/>
                <w:tab w:val="left" w:pos="9498"/>
              </w:tabs>
              <w:spacing w:line="240" w:lineRule="atLeast"/>
              <w:ind w:left="0"/>
              <w:rPr>
                <w:color w:val="C00000"/>
              </w:rPr>
            </w:pPr>
            <w:r w:rsidRPr="00C934A2">
              <w:rPr>
                <w:color w:val="C00000"/>
                <w:sz w:val="20"/>
                <w:szCs w:val="20"/>
              </w:rPr>
              <w:t>ЛЗ-2. Общее устройство, классификация, компоновка двигателя.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B62B3" w:rsidRDefault="00945269" w:rsidP="00E03E2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945269" w:rsidRPr="003C3129" w:rsidTr="000A673A">
        <w:trPr>
          <w:trHeight w:val="634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C3129" w:rsidRDefault="00945269" w:rsidP="00C30991">
            <w:pPr>
              <w:tabs>
                <w:tab w:val="left" w:pos="360"/>
              </w:tabs>
              <w:spacing w:line="240" w:lineRule="atLeast"/>
              <w:jc w:val="center"/>
              <w:rPr>
                <w:rFonts w:eastAsia="Calibri"/>
                <w:bCs/>
                <w:i/>
              </w:rPr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 xml:space="preserve">3. </w:t>
            </w:r>
            <w:r w:rsidRPr="003C3129">
              <w:rPr>
                <w:lang w:eastAsia="ru-RU"/>
              </w:rPr>
              <w:t xml:space="preserve"> Рабочие циклы</w:t>
            </w:r>
            <w:r>
              <w:rPr>
                <w:lang w:eastAsia="ru-RU"/>
              </w:rPr>
              <w:t xml:space="preserve"> двигателей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945269" w:rsidRPr="00BA38C4" w:rsidRDefault="00945269" w:rsidP="001F662B">
            <w:pPr>
              <w:snapToGrid w:val="0"/>
              <w:spacing w:line="240" w:lineRule="atLeast"/>
              <w:rPr>
                <w:bCs/>
                <w:i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2D512C">
              <w:rPr>
                <w:sz w:val="20"/>
                <w:szCs w:val="20"/>
              </w:rPr>
              <w:t>Определение терминов: рабочие циклы, такт, четырехтактный двигатель, двухтактный двигатель.  Рабочие циклы четырехтактных карбюраторных и дизельных двигателей.</w:t>
            </w:r>
            <w:r>
              <w:rPr>
                <w:sz w:val="20"/>
                <w:szCs w:val="20"/>
              </w:rPr>
              <w:t xml:space="preserve">   </w:t>
            </w:r>
            <w:r w:rsidRPr="002D512C">
              <w:rPr>
                <w:sz w:val="20"/>
                <w:szCs w:val="20"/>
              </w:rPr>
              <w:t xml:space="preserve">Преимущества и недостатки карбюраторных двигателей по сравнению с </w:t>
            </w:r>
            <w:proofErr w:type="gramStart"/>
            <w:r w:rsidRPr="002D512C">
              <w:rPr>
                <w:sz w:val="20"/>
                <w:szCs w:val="20"/>
              </w:rPr>
              <w:t>дизельными</w:t>
            </w:r>
            <w:proofErr w:type="gramEnd"/>
            <w:r w:rsidRPr="002D512C">
              <w:rPr>
                <w:sz w:val="20"/>
                <w:szCs w:val="20"/>
              </w:rPr>
              <w:t xml:space="preserve"> и газовыми.</w:t>
            </w:r>
            <w:r>
              <w:rPr>
                <w:sz w:val="20"/>
                <w:szCs w:val="20"/>
              </w:rPr>
              <w:t xml:space="preserve">   </w:t>
            </w:r>
            <w:r w:rsidRPr="002D512C">
              <w:rPr>
                <w:sz w:val="20"/>
                <w:szCs w:val="20"/>
              </w:rPr>
              <w:t>Недостатки одноцилиндрового двигателя.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B62B3" w:rsidRDefault="00945269" w:rsidP="00C30991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45269" w:rsidRPr="003C3129" w:rsidTr="000A673A">
        <w:trPr>
          <w:trHeight w:val="758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785BFB" w:rsidRDefault="00945269" w:rsidP="00855206">
            <w:pPr>
              <w:tabs>
                <w:tab w:val="left" w:pos="360"/>
              </w:tabs>
              <w:spacing w:line="220" w:lineRule="exact"/>
              <w:jc w:val="center"/>
              <w:rPr>
                <w:rFonts w:eastAsia="Calibri"/>
                <w:bCs/>
                <w:i/>
              </w:rPr>
            </w:pPr>
            <w:r w:rsidRPr="00785BFB">
              <w:rPr>
                <w:rFonts w:eastAsia="Calibri"/>
                <w:b/>
                <w:bCs/>
              </w:rPr>
              <w:t xml:space="preserve">Тема 1.3.1 </w:t>
            </w:r>
            <w:r w:rsidRPr="00785BFB">
              <w:t xml:space="preserve">Порядок работы многоцилиндровых </w:t>
            </w:r>
            <w:r w:rsidRPr="00785BFB">
              <w:rPr>
                <w:lang w:eastAsia="ru-RU"/>
              </w:rPr>
              <w:t>двигателей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945269" w:rsidRPr="003C3129" w:rsidRDefault="00945269" w:rsidP="001F662B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2D512C">
              <w:rPr>
                <w:sz w:val="20"/>
                <w:szCs w:val="20"/>
              </w:rPr>
              <w:t>Схемы взаимного расположения цилиндров в многоцилиндровом двигателе. Порядок работы многоцилиндрового двигателя.</w:t>
            </w:r>
            <w:r>
              <w:rPr>
                <w:sz w:val="20"/>
                <w:szCs w:val="20"/>
              </w:rPr>
              <w:t xml:space="preserve">  </w:t>
            </w:r>
            <w:r w:rsidRPr="002D512C">
              <w:rPr>
                <w:sz w:val="20"/>
                <w:szCs w:val="20"/>
              </w:rPr>
              <w:t>Работа четырехтактных двигателей с однорядным расположением цилиндров и двухрядным У-образным расположением цилиндров.</w:t>
            </w:r>
            <w:r>
              <w:rPr>
                <w:sz w:val="20"/>
                <w:szCs w:val="20"/>
              </w:rPr>
              <w:t xml:space="preserve">   </w:t>
            </w:r>
            <w:r w:rsidRPr="002D512C">
              <w:rPr>
                <w:sz w:val="20"/>
                <w:szCs w:val="20"/>
              </w:rPr>
              <w:t>Преимущества и недостатки многоцилиндровых двигателей.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B62B3" w:rsidRDefault="00945269" w:rsidP="0010747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45269" w:rsidRPr="003C3129" w:rsidTr="000A673A">
        <w:trPr>
          <w:trHeight w:val="552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C3129" w:rsidRDefault="00945269" w:rsidP="00855206">
            <w:pPr>
              <w:tabs>
                <w:tab w:val="left" w:pos="360"/>
              </w:tabs>
              <w:spacing w:line="220" w:lineRule="exact"/>
              <w:jc w:val="center"/>
              <w:rPr>
                <w:rFonts w:eastAsia="Calibri"/>
                <w:bCs/>
                <w:i/>
              </w:rPr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>3.2.</w:t>
            </w:r>
            <w:r w:rsidRPr="003C3129">
              <w:rPr>
                <w:lang w:eastAsia="ru-RU"/>
              </w:rPr>
              <w:t xml:space="preserve"> Рабочие циклы</w:t>
            </w:r>
            <w:r>
              <w:rPr>
                <w:lang w:eastAsia="ru-RU"/>
              </w:rPr>
              <w:t>двухтактного карбюраторного двигателя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945269" w:rsidRPr="00F14B91" w:rsidRDefault="00945269" w:rsidP="001F662B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F14B91">
              <w:rPr>
                <w:rFonts w:eastAsia="Calibri"/>
                <w:b/>
                <w:bCs/>
                <w:sz w:val="20"/>
                <w:szCs w:val="20"/>
              </w:rPr>
              <w:t xml:space="preserve">Содержание    </w:t>
            </w:r>
            <w:proofErr w:type="gramStart"/>
            <w:r w:rsidRPr="00F14B91">
              <w:rPr>
                <w:sz w:val="20"/>
                <w:szCs w:val="20"/>
                <w:lang w:eastAsia="ru-RU"/>
              </w:rPr>
              <w:t>Особенности устройства  двухтактного карбюраторного двигателя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F14B91">
              <w:rPr>
                <w:sz w:val="20"/>
                <w:szCs w:val="20"/>
                <w:lang w:eastAsia="ru-RU"/>
              </w:rPr>
              <w:t>Особенности рабочих циклов двухтактного карбюраторного двигателя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F14B91">
              <w:rPr>
                <w:sz w:val="20"/>
                <w:szCs w:val="20"/>
              </w:rPr>
              <w:t>Преимущества</w:t>
            </w:r>
            <w:proofErr w:type="gramEnd"/>
            <w:r w:rsidRPr="00F14B91">
              <w:rPr>
                <w:sz w:val="20"/>
                <w:szCs w:val="20"/>
              </w:rPr>
              <w:t xml:space="preserve"> и недостатки </w:t>
            </w:r>
            <w:r w:rsidRPr="00F14B91">
              <w:rPr>
                <w:sz w:val="20"/>
                <w:szCs w:val="20"/>
                <w:lang w:eastAsia="ru-RU"/>
              </w:rPr>
              <w:t>двухтактного карбюраторного двигателя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B62B3" w:rsidRDefault="00945269" w:rsidP="0010747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45269" w:rsidRPr="00A0764B" w:rsidTr="000A673A">
        <w:trPr>
          <w:trHeight w:val="424"/>
        </w:trPr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C3129" w:rsidRDefault="00945269" w:rsidP="00855206">
            <w:pPr>
              <w:tabs>
                <w:tab w:val="left" w:pos="360"/>
              </w:tabs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 xml:space="preserve">4. </w:t>
            </w:r>
            <w:r w:rsidRPr="003C3129">
              <w:t>Кривошипно-шатунный механизм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945269" w:rsidRPr="00F14B91" w:rsidRDefault="00945269" w:rsidP="001F662B">
            <w:pPr>
              <w:shd w:val="clear" w:color="auto" w:fill="FFFFFF"/>
              <w:tabs>
                <w:tab w:val="left" w:pos="0"/>
                <w:tab w:val="left" w:pos="709"/>
                <w:tab w:val="left" w:pos="9498"/>
              </w:tabs>
              <w:spacing w:line="240" w:lineRule="atLeast"/>
              <w:rPr>
                <w:bCs/>
                <w:i/>
                <w:sz w:val="20"/>
                <w:szCs w:val="20"/>
              </w:rPr>
            </w:pPr>
            <w:r w:rsidRPr="00F14B91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F14B91">
              <w:rPr>
                <w:sz w:val="20"/>
                <w:szCs w:val="20"/>
              </w:rPr>
              <w:t>Назначение КШМ</w:t>
            </w:r>
            <w:r>
              <w:rPr>
                <w:sz w:val="20"/>
                <w:szCs w:val="20"/>
              </w:rPr>
              <w:t xml:space="preserve">  </w:t>
            </w:r>
            <w:r w:rsidRPr="00F14B91">
              <w:rPr>
                <w:sz w:val="20"/>
                <w:szCs w:val="20"/>
              </w:rPr>
              <w:t>Общее устройство КШМ</w:t>
            </w:r>
            <w:r>
              <w:rPr>
                <w:sz w:val="20"/>
                <w:szCs w:val="20"/>
              </w:rPr>
              <w:t xml:space="preserve">  </w:t>
            </w:r>
            <w:r w:rsidRPr="00F14B91">
              <w:rPr>
                <w:sz w:val="20"/>
                <w:szCs w:val="20"/>
              </w:rPr>
              <w:t>Работа  КШМ</w:t>
            </w:r>
            <w:r>
              <w:rPr>
                <w:sz w:val="20"/>
                <w:szCs w:val="20"/>
              </w:rPr>
              <w:t xml:space="preserve">  </w:t>
            </w:r>
            <w:r w:rsidRPr="00F14B91">
              <w:rPr>
                <w:sz w:val="20"/>
                <w:szCs w:val="20"/>
              </w:rPr>
              <w:t>Особенности  устройства деталей  КШМ</w:t>
            </w:r>
            <w:r>
              <w:rPr>
                <w:sz w:val="20"/>
                <w:szCs w:val="20"/>
              </w:rPr>
              <w:t xml:space="preserve">  </w:t>
            </w:r>
            <w:r w:rsidRPr="00F14B91">
              <w:rPr>
                <w:sz w:val="20"/>
                <w:szCs w:val="20"/>
              </w:rPr>
              <w:t>Правила сборки деталей КШМ.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B62B3" w:rsidRDefault="00945269" w:rsidP="0044447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45269" w:rsidRPr="00A0764B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C3129" w:rsidRDefault="00945269" w:rsidP="00E03E2E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269" w:rsidRPr="00F14B91" w:rsidRDefault="00945269" w:rsidP="0044447E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i/>
                <w:sz w:val="20"/>
                <w:szCs w:val="20"/>
              </w:rPr>
            </w:pPr>
            <w:r w:rsidRPr="00F14B91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="00855206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3D5405"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="00855206" w:rsidRPr="00A56DDB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B62B3" w:rsidRDefault="00945269" w:rsidP="00E03E2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6</w:t>
            </w:r>
          </w:p>
        </w:tc>
      </w:tr>
      <w:tr w:rsidR="00945269" w:rsidRPr="00A0764B" w:rsidTr="000A673A">
        <w:trPr>
          <w:trHeight w:val="74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C3129" w:rsidRDefault="00945269" w:rsidP="00E03E2E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945269" w:rsidRPr="00F14B91" w:rsidRDefault="00945269" w:rsidP="00440E60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color w:val="C00000"/>
                <w:sz w:val="20"/>
                <w:szCs w:val="20"/>
              </w:rPr>
            </w:pPr>
            <w:r w:rsidRPr="00F14B91">
              <w:rPr>
                <w:color w:val="C00000"/>
                <w:sz w:val="20"/>
                <w:szCs w:val="20"/>
              </w:rPr>
              <w:t>ЛЗ-3. КШМ. Блок цилиндров</w:t>
            </w:r>
          </w:p>
          <w:p w:rsidR="00945269" w:rsidRPr="00F14B91" w:rsidRDefault="00945269" w:rsidP="0044447E">
            <w:pPr>
              <w:pStyle w:val="af9"/>
              <w:shd w:val="clear" w:color="auto" w:fill="FFFFFF"/>
              <w:tabs>
                <w:tab w:val="left" w:pos="9498"/>
              </w:tabs>
              <w:spacing w:line="240" w:lineRule="atLeast"/>
              <w:ind w:left="0"/>
              <w:rPr>
                <w:color w:val="C00000"/>
                <w:sz w:val="20"/>
                <w:szCs w:val="20"/>
              </w:rPr>
            </w:pPr>
            <w:r w:rsidRPr="00F14B91">
              <w:rPr>
                <w:color w:val="C00000"/>
                <w:sz w:val="20"/>
                <w:szCs w:val="20"/>
              </w:rPr>
              <w:t xml:space="preserve">ЛЗ-4. КШМ. Поршневая группа. </w:t>
            </w:r>
          </w:p>
          <w:p w:rsidR="00945269" w:rsidRPr="00F14B91" w:rsidRDefault="00945269" w:rsidP="0044447E">
            <w:pPr>
              <w:pStyle w:val="af9"/>
              <w:shd w:val="clear" w:color="auto" w:fill="FFFFFF"/>
              <w:tabs>
                <w:tab w:val="left" w:pos="9498"/>
              </w:tabs>
              <w:spacing w:line="240" w:lineRule="atLeast"/>
              <w:ind w:left="0"/>
              <w:rPr>
                <w:color w:val="C00000"/>
                <w:sz w:val="20"/>
                <w:szCs w:val="20"/>
              </w:rPr>
            </w:pPr>
            <w:r w:rsidRPr="00F14B91">
              <w:rPr>
                <w:color w:val="C00000"/>
                <w:sz w:val="20"/>
                <w:szCs w:val="20"/>
              </w:rPr>
              <w:t>ЛЗ-5. КШМ. Коленчатый вал, маховик,   картер двигателя.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A0764B" w:rsidRDefault="00945269" w:rsidP="0010747A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945269" w:rsidRPr="00A0764B" w:rsidTr="000A673A">
        <w:trPr>
          <w:trHeight w:val="565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C3129" w:rsidRDefault="00945269" w:rsidP="00855206">
            <w:pPr>
              <w:tabs>
                <w:tab w:val="left" w:pos="360"/>
              </w:tabs>
              <w:spacing w:line="220" w:lineRule="exact"/>
              <w:contextualSpacing/>
              <w:jc w:val="center"/>
              <w:rPr>
                <w:rFonts w:eastAsia="Calibri"/>
                <w:b/>
                <w:bCs/>
              </w:rPr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 xml:space="preserve">4.1. </w:t>
            </w:r>
            <w:r>
              <w:t>Взаимодействие двигателей КШМ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945269" w:rsidRPr="00F14B91" w:rsidRDefault="00945269" w:rsidP="001F662B">
            <w:pPr>
              <w:shd w:val="clear" w:color="auto" w:fill="FFFFFF"/>
              <w:tabs>
                <w:tab w:val="left" w:pos="0"/>
                <w:tab w:val="left" w:pos="709"/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F14B91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Взаимодействие деталей </w:t>
            </w:r>
            <w:proofErr w:type="gramStart"/>
            <w:r>
              <w:rPr>
                <w:sz w:val="20"/>
                <w:szCs w:val="20"/>
              </w:rPr>
              <w:t>ц</w:t>
            </w:r>
            <w:r w:rsidRPr="00F14B91">
              <w:rPr>
                <w:sz w:val="20"/>
                <w:szCs w:val="20"/>
              </w:rPr>
              <w:t>илиндро-поршнев</w:t>
            </w:r>
            <w:r>
              <w:rPr>
                <w:sz w:val="20"/>
                <w:szCs w:val="20"/>
              </w:rPr>
              <w:t>ой</w:t>
            </w:r>
            <w:proofErr w:type="gramEnd"/>
            <w:r w:rsidRPr="00F14B91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>ы  Взаимодействие деталей к</w:t>
            </w:r>
            <w:r w:rsidRPr="00F14B91">
              <w:rPr>
                <w:sz w:val="20"/>
                <w:szCs w:val="20"/>
              </w:rPr>
              <w:t>ривошипно-шатунн</w:t>
            </w:r>
            <w:r>
              <w:rPr>
                <w:sz w:val="20"/>
                <w:szCs w:val="20"/>
              </w:rPr>
              <w:t>ой</w:t>
            </w:r>
            <w:r w:rsidRPr="00F14B91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>ы</w:t>
            </w:r>
          </w:p>
          <w:p w:rsidR="00945269" w:rsidRPr="00F14B91" w:rsidRDefault="00945269" w:rsidP="0010747A">
            <w:pPr>
              <w:pStyle w:val="af9"/>
              <w:shd w:val="clear" w:color="auto" w:fill="FFFFFF"/>
              <w:tabs>
                <w:tab w:val="left" w:pos="9498"/>
              </w:tabs>
              <w:spacing w:line="240" w:lineRule="atLeast"/>
              <w:ind w:left="0"/>
              <w:rPr>
                <w:bCs/>
                <w:i/>
                <w:sz w:val="20"/>
                <w:szCs w:val="20"/>
              </w:rPr>
            </w:pPr>
            <w:r w:rsidRPr="00F14B91">
              <w:rPr>
                <w:sz w:val="20"/>
                <w:szCs w:val="20"/>
              </w:rPr>
              <w:t>Взаимодействие двигателей  и узлов КШМ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B62B3" w:rsidRDefault="00945269" w:rsidP="00A97B37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45269" w:rsidRPr="00A0764B" w:rsidTr="000A673A">
        <w:trPr>
          <w:trHeight w:val="403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C3129" w:rsidRDefault="00945269" w:rsidP="00855206">
            <w:pPr>
              <w:tabs>
                <w:tab w:val="left" w:pos="360"/>
              </w:tabs>
              <w:spacing w:line="220" w:lineRule="exact"/>
              <w:contextualSpacing/>
              <w:jc w:val="center"/>
              <w:rPr>
                <w:rFonts w:eastAsia="Calibri"/>
                <w:b/>
                <w:bCs/>
              </w:rPr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 xml:space="preserve">4.2. </w:t>
            </w:r>
            <w:r>
              <w:t>Детали и узлы КШМ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945269" w:rsidRPr="00F14B91" w:rsidRDefault="00945269" w:rsidP="004F6528">
            <w:pPr>
              <w:shd w:val="clear" w:color="auto" w:fill="FFFFFF"/>
              <w:tabs>
                <w:tab w:val="left" w:pos="0"/>
                <w:tab w:val="left" w:pos="709"/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F14B91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Устройство деталей </w:t>
            </w:r>
            <w:proofErr w:type="gramStart"/>
            <w:r>
              <w:rPr>
                <w:sz w:val="20"/>
                <w:szCs w:val="20"/>
              </w:rPr>
              <w:t>ц</w:t>
            </w:r>
            <w:r w:rsidRPr="00F14B91">
              <w:rPr>
                <w:sz w:val="20"/>
                <w:szCs w:val="20"/>
              </w:rPr>
              <w:t>илиндро-поршнев</w:t>
            </w:r>
            <w:r>
              <w:rPr>
                <w:sz w:val="20"/>
                <w:szCs w:val="20"/>
              </w:rPr>
              <w:t>ой</w:t>
            </w:r>
            <w:proofErr w:type="gramEnd"/>
            <w:r w:rsidRPr="00F14B91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>ы  Устройство деталей к</w:t>
            </w:r>
            <w:r w:rsidRPr="00F14B91">
              <w:rPr>
                <w:sz w:val="20"/>
                <w:szCs w:val="20"/>
              </w:rPr>
              <w:t>ривошипно-шатунн</w:t>
            </w:r>
            <w:r>
              <w:rPr>
                <w:sz w:val="20"/>
                <w:szCs w:val="20"/>
              </w:rPr>
              <w:t>ой</w:t>
            </w:r>
            <w:r w:rsidRPr="00F14B91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>ы</w:t>
            </w:r>
          </w:p>
          <w:p w:rsidR="00945269" w:rsidRPr="00F14B91" w:rsidRDefault="00945269" w:rsidP="00FD3D01">
            <w:pPr>
              <w:pStyle w:val="af9"/>
              <w:shd w:val="clear" w:color="auto" w:fill="FFFFFF"/>
              <w:tabs>
                <w:tab w:val="left" w:pos="9498"/>
              </w:tabs>
              <w:spacing w:line="240" w:lineRule="atLeast"/>
              <w:ind w:left="0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деталей неподвижной </w:t>
            </w:r>
            <w:r w:rsidRPr="00F14B91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B62B3" w:rsidRDefault="00945269" w:rsidP="00A97B37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45269" w:rsidRPr="00A0764B" w:rsidTr="000A673A">
        <w:trPr>
          <w:trHeight w:val="425"/>
        </w:trPr>
        <w:tc>
          <w:tcPr>
            <w:tcW w:w="316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C3129" w:rsidRDefault="00945269" w:rsidP="004F6528">
            <w:pPr>
              <w:tabs>
                <w:tab w:val="left" w:pos="360"/>
              </w:tabs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 xml:space="preserve">5. </w:t>
            </w:r>
            <w:r w:rsidRPr="003C3129">
              <w:t xml:space="preserve">Механизм </w:t>
            </w:r>
            <w:r w:rsidRPr="003C3129">
              <w:lastRenderedPageBreak/>
              <w:t>газораспределения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945269" w:rsidRDefault="00945269" w:rsidP="004F652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A56DDB">
              <w:rPr>
                <w:sz w:val="20"/>
                <w:szCs w:val="20"/>
              </w:rPr>
              <w:t>Назначение механизма газораспределения</w:t>
            </w:r>
            <w:r>
              <w:rPr>
                <w:sz w:val="20"/>
                <w:szCs w:val="20"/>
              </w:rPr>
              <w:t xml:space="preserve">  Т</w:t>
            </w:r>
            <w:r w:rsidRPr="00A56DDB">
              <w:rPr>
                <w:sz w:val="20"/>
                <w:szCs w:val="20"/>
              </w:rPr>
              <w:t>ипы механизмов газораспределения</w:t>
            </w:r>
            <w:r>
              <w:rPr>
                <w:sz w:val="20"/>
                <w:szCs w:val="20"/>
              </w:rPr>
              <w:t xml:space="preserve">  У</w:t>
            </w:r>
            <w:r w:rsidRPr="00A56DDB">
              <w:rPr>
                <w:sz w:val="20"/>
                <w:szCs w:val="20"/>
              </w:rPr>
              <w:t>становкамеханизма и деталей</w:t>
            </w:r>
          </w:p>
          <w:p w:rsidR="00945269" w:rsidRPr="00BA38C4" w:rsidRDefault="00945269" w:rsidP="00FD3D01">
            <w:pPr>
              <w:pStyle w:val="af9"/>
              <w:shd w:val="clear" w:color="auto" w:fill="FFFFFF"/>
              <w:tabs>
                <w:tab w:val="left" w:pos="9498"/>
              </w:tabs>
              <w:spacing w:line="240" w:lineRule="atLeast"/>
              <w:ind w:left="0"/>
              <w:rPr>
                <w:bCs/>
                <w:i/>
                <w:sz w:val="20"/>
                <w:szCs w:val="20"/>
              </w:rPr>
            </w:pPr>
            <w:r w:rsidRPr="00A56DDB">
              <w:rPr>
                <w:sz w:val="20"/>
                <w:szCs w:val="20"/>
              </w:rPr>
              <w:t>Тепловойзазор в механизме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B62B3" w:rsidRDefault="00945269" w:rsidP="00A97B37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45269" w:rsidRPr="00A0764B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C3129" w:rsidRDefault="00945269" w:rsidP="00A97B37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5269" w:rsidRPr="00A97B37" w:rsidRDefault="00945269" w:rsidP="00A97B37">
            <w:pPr>
              <w:shd w:val="clear" w:color="auto" w:fill="FFFFFF"/>
              <w:tabs>
                <w:tab w:val="left" w:pos="284"/>
                <w:tab w:val="left" w:pos="9498"/>
              </w:tabs>
              <w:spacing w:line="240" w:lineRule="atLeast"/>
              <w:rPr>
                <w:rFonts w:eastAsia="Calibri"/>
                <w:bCs/>
                <w:sz w:val="20"/>
                <w:szCs w:val="20"/>
              </w:rPr>
            </w:pPr>
            <w:r w:rsidRPr="00A56DDB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="003D5405"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r w:rsidRPr="00A56DDB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B62B3" w:rsidRDefault="00945269" w:rsidP="00E03E2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4</w:t>
            </w:r>
          </w:p>
        </w:tc>
      </w:tr>
      <w:tr w:rsidR="00945269" w:rsidRPr="00A0764B" w:rsidTr="000A673A">
        <w:trPr>
          <w:trHeight w:val="49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C3129" w:rsidRDefault="00945269" w:rsidP="00A97B37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945269" w:rsidRPr="00CA768F" w:rsidRDefault="00945269" w:rsidP="00A97B37">
            <w:pPr>
              <w:pStyle w:val="af9"/>
              <w:shd w:val="clear" w:color="auto" w:fill="FFFFFF"/>
              <w:tabs>
                <w:tab w:val="left" w:pos="284"/>
                <w:tab w:val="left" w:pos="9498"/>
              </w:tabs>
              <w:spacing w:line="240" w:lineRule="atLeast"/>
              <w:ind w:left="0"/>
              <w:rPr>
                <w:color w:val="C00000"/>
                <w:sz w:val="20"/>
                <w:szCs w:val="20"/>
              </w:rPr>
            </w:pPr>
            <w:r w:rsidRPr="00CA768F">
              <w:rPr>
                <w:color w:val="C00000"/>
                <w:sz w:val="20"/>
                <w:szCs w:val="20"/>
              </w:rPr>
              <w:t>ЛЗ-6. Типы ГРМ, зуб</w:t>
            </w:r>
            <w:proofErr w:type="gramStart"/>
            <w:r w:rsidRPr="00CA768F">
              <w:rPr>
                <w:color w:val="C00000"/>
                <w:sz w:val="20"/>
                <w:szCs w:val="20"/>
              </w:rPr>
              <w:t>.к</w:t>
            </w:r>
            <w:proofErr w:type="gramEnd"/>
            <w:r w:rsidRPr="00CA768F">
              <w:rPr>
                <w:color w:val="C00000"/>
                <w:sz w:val="20"/>
                <w:szCs w:val="20"/>
              </w:rPr>
              <w:t xml:space="preserve">олёса, распредвал.  </w:t>
            </w:r>
          </w:p>
          <w:p w:rsidR="00945269" w:rsidRPr="00CA768F" w:rsidRDefault="00945269" w:rsidP="00A97B37">
            <w:pPr>
              <w:pStyle w:val="af9"/>
              <w:shd w:val="clear" w:color="auto" w:fill="FFFFFF"/>
              <w:tabs>
                <w:tab w:val="left" w:pos="9498"/>
              </w:tabs>
              <w:spacing w:line="240" w:lineRule="atLeast"/>
              <w:ind w:left="0"/>
              <w:rPr>
                <w:color w:val="C00000"/>
                <w:sz w:val="20"/>
                <w:szCs w:val="20"/>
              </w:rPr>
            </w:pPr>
            <w:r w:rsidRPr="00CA768F">
              <w:rPr>
                <w:color w:val="C00000"/>
                <w:sz w:val="20"/>
                <w:szCs w:val="20"/>
              </w:rPr>
              <w:t>ЛЗ-7. Неисправности КШМ и ГРМ.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B62B3" w:rsidRDefault="00945269" w:rsidP="00FF2D1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945269" w:rsidRPr="00A0764B" w:rsidTr="000A673A">
        <w:trPr>
          <w:trHeight w:val="826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FF2D1E">
            <w:pPr>
              <w:pStyle w:val="afd"/>
              <w:spacing w:after="0" w:line="240" w:lineRule="atLeast"/>
              <w:contextualSpacing/>
              <w:jc w:val="center"/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 xml:space="preserve">5.1. </w:t>
            </w:r>
            <w:r>
              <w:t xml:space="preserve">Виды ГРМ </w:t>
            </w:r>
          </w:p>
          <w:p w:rsidR="00945269" w:rsidRDefault="00945269" w:rsidP="00FF2D1E">
            <w:pPr>
              <w:pStyle w:val="afd"/>
              <w:spacing w:after="0" w:line="240" w:lineRule="atLeast"/>
              <w:contextualSpacing/>
              <w:jc w:val="center"/>
            </w:pPr>
            <w:r>
              <w:t>и их работа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945269" w:rsidRDefault="00945269" w:rsidP="00CA768F">
            <w:pPr>
              <w:pStyle w:val="af9"/>
              <w:shd w:val="clear" w:color="auto" w:fill="FFFFFF"/>
              <w:tabs>
                <w:tab w:val="left" w:pos="9498"/>
              </w:tabs>
              <w:spacing w:line="240" w:lineRule="atLeast"/>
              <w:ind w:left="0"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Виды</w:t>
            </w:r>
            <w:r w:rsidRPr="00A56DDB">
              <w:rPr>
                <w:sz w:val="20"/>
                <w:szCs w:val="20"/>
              </w:rPr>
              <w:t xml:space="preserve"> механизмов газораспределения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56DDB">
              <w:rPr>
                <w:sz w:val="20"/>
                <w:szCs w:val="20"/>
              </w:rPr>
              <w:t>П</w:t>
            </w:r>
            <w:proofErr w:type="gramEnd"/>
            <w:r w:rsidRPr="00A56DDB">
              <w:rPr>
                <w:sz w:val="20"/>
                <w:szCs w:val="20"/>
              </w:rPr>
              <w:t>реимущества и недостатки</w:t>
            </w:r>
            <w:r>
              <w:rPr>
                <w:sz w:val="20"/>
                <w:szCs w:val="20"/>
              </w:rPr>
              <w:t xml:space="preserve">  </w:t>
            </w:r>
            <w:r w:rsidRPr="00A56DDB">
              <w:rPr>
                <w:sz w:val="20"/>
                <w:szCs w:val="20"/>
              </w:rPr>
              <w:t>Взаимодействие деталей механизма с нижним</w:t>
            </w:r>
            <w:r>
              <w:rPr>
                <w:sz w:val="20"/>
                <w:szCs w:val="20"/>
              </w:rPr>
              <w:t xml:space="preserve"> расположением распредвала  </w:t>
            </w:r>
            <w:r w:rsidRPr="00A56DDB">
              <w:rPr>
                <w:sz w:val="20"/>
                <w:szCs w:val="20"/>
              </w:rPr>
              <w:t xml:space="preserve">Взаимодействие деталей механизма с </w:t>
            </w:r>
            <w:r>
              <w:rPr>
                <w:sz w:val="20"/>
                <w:szCs w:val="20"/>
              </w:rPr>
              <w:t>верхним расположением распредвала</w:t>
            </w:r>
          </w:p>
          <w:p w:rsidR="00945269" w:rsidRDefault="00945269" w:rsidP="004F6528">
            <w:pPr>
              <w:pStyle w:val="af9"/>
              <w:shd w:val="clear" w:color="auto" w:fill="FFFFFF"/>
              <w:tabs>
                <w:tab w:val="left" w:pos="9498"/>
              </w:tabs>
              <w:spacing w:line="240" w:lineRule="atLeast"/>
              <w:ind w:left="0"/>
              <w:rPr>
                <w:sz w:val="20"/>
                <w:szCs w:val="20"/>
              </w:rPr>
            </w:pPr>
            <w:r w:rsidRPr="00A56DDB">
              <w:rPr>
                <w:sz w:val="20"/>
                <w:szCs w:val="20"/>
              </w:rPr>
              <w:t>Взаимодействие деталей механизма с нижним</w:t>
            </w:r>
            <w:r>
              <w:rPr>
                <w:sz w:val="20"/>
                <w:szCs w:val="20"/>
              </w:rPr>
              <w:t xml:space="preserve"> расположением клапанов  </w:t>
            </w:r>
            <w:r w:rsidRPr="00A56DDB">
              <w:rPr>
                <w:sz w:val="20"/>
                <w:szCs w:val="20"/>
              </w:rPr>
              <w:t xml:space="preserve">Взаимодействие деталей механизма с </w:t>
            </w:r>
            <w:r>
              <w:rPr>
                <w:sz w:val="20"/>
                <w:szCs w:val="20"/>
              </w:rPr>
              <w:t>верхним расположением распредвала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B62B3" w:rsidRDefault="00945269" w:rsidP="00E03E2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45269" w:rsidRPr="00A0764B" w:rsidTr="000A673A">
        <w:trPr>
          <w:trHeight w:val="726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FF2D1E">
            <w:pPr>
              <w:pStyle w:val="afd"/>
              <w:spacing w:after="0" w:line="240" w:lineRule="atLeast"/>
              <w:contextualSpacing/>
              <w:jc w:val="center"/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 xml:space="preserve">5.2. </w:t>
            </w:r>
            <w:r>
              <w:t>Особенности ГРМ современных автомобилей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945269" w:rsidRDefault="00945269" w:rsidP="004F6528">
            <w:pPr>
              <w:pStyle w:val="af9"/>
              <w:shd w:val="clear" w:color="auto" w:fill="FFFFFF"/>
              <w:tabs>
                <w:tab w:val="left" w:pos="9498"/>
              </w:tabs>
              <w:spacing w:line="240" w:lineRule="atLeast"/>
              <w:ind w:left="0"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Привод </w:t>
            </w:r>
            <w:r w:rsidRPr="00A56DDB">
              <w:rPr>
                <w:sz w:val="20"/>
                <w:szCs w:val="20"/>
              </w:rPr>
              <w:t>механизмов газораспределения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56DDB">
              <w:rPr>
                <w:sz w:val="20"/>
                <w:szCs w:val="20"/>
              </w:rPr>
              <w:t>П</w:t>
            </w:r>
            <w:proofErr w:type="gramEnd"/>
            <w:r w:rsidRPr="00A56DDB">
              <w:rPr>
                <w:sz w:val="20"/>
                <w:szCs w:val="20"/>
              </w:rPr>
              <w:t>реимущества и недостатки</w:t>
            </w:r>
            <w:r>
              <w:rPr>
                <w:sz w:val="20"/>
                <w:szCs w:val="20"/>
              </w:rPr>
              <w:t xml:space="preserve">   </w:t>
            </w:r>
            <w:r w:rsidRPr="001B1A5D">
              <w:rPr>
                <w:sz w:val="20"/>
                <w:szCs w:val="20"/>
              </w:rPr>
              <w:t>Особенности устройства и работы ГРМ современных автомобилей</w:t>
            </w:r>
            <w:r>
              <w:rPr>
                <w:sz w:val="20"/>
                <w:szCs w:val="20"/>
              </w:rPr>
              <w:t xml:space="preserve">   </w:t>
            </w:r>
            <w:r w:rsidRPr="00A56DDB">
              <w:rPr>
                <w:sz w:val="20"/>
                <w:szCs w:val="20"/>
              </w:rPr>
              <w:t>Тепловойзазор в механизме</w:t>
            </w:r>
            <w:r>
              <w:rPr>
                <w:sz w:val="20"/>
                <w:szCs w:val="20"/>
              </w:rPr>
              <w:t xml:space="preserve"> газораспределения   </w:t>
            </w:r>
            <w:r w:rsidRPr="00A56DDB">
              <w:rPr>
                <w:sz w:val="20"/>
                <w:szCs w:val="20"/>
              </w:rPr>
              <w:t>Фазы газораспределения, их влияние на работу двигателя.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B62B3" w:rsidRDefault="00945269" w:rsidP="00FF2D1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45269" w:rsidRPr="00A0764B" w:rsidTr="000A673A">
        <w:trPr>
          <w:trHeight w:val="724"/>
        </w:trPr>
        <w:tc>
          <w:tcPr>
            <w:tcW w:w="316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C3129" w:rsidRDefault="00945269" w:rsidP="00F27F6B">
            <w:pPr>
              <w:tabs>
                <w:tab w:val="left" w:pos="360"/>
              </w:tabs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 xml:space="preserve">6. </w:t>
            </w:r>
            <w:r w:rsidRPr="003C3129">
              <w:t>Система охлаждения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945269" w:rsidRPr="00BA38C4" w:rsidRDefault="00945269" w:rsidP="004F652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B07C5C">
              <w:rPr>
                <w:sz w:val="20"/>
                <w:szCs w:val="20"/>
              </w:rPr>
              <w:t>Назначение системы охлаждения.</w:t>
            </w:r>
            <w:r>
              <w:rPr>
                <w:sz w:val="20"/>
                <w:szCs w:val="20"/>
              </w:rPr>
              <w:t xml:space="preserve">  </w:t>
            </w:r>
            <w:r w:rsidRPr="00B07C5C">
              <w:rPr>
                <w:sz w:val="20"/>
                <w:szCs w:val="20"/>
              </w:rPr>
              <w:t>Влияние на работу двигателя излишнегои недостаточного охлаждения.</w:t>
            </w:r>
          </w:p>
          <w:p w:rsidR="00945269" w:rsidRPr="00BA38C4" w:rsidRDefault="00945269" w:rsidP="004F6528">
            <w:pPr>
              <w:pStyle w:val="af9"/>
              <w:shd w:val="clear" w:color="auto" w:fill="FFFFFF"/>
              <w:tabs>
                <w:tab w:val="left" w:pos="9498"/>
              </w:tabs>
              <w:spacing w:line="240" w:lineRule="atLeast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  <w:r w:rsidRPr="00B07C5C">
              <w:rPr>
                <w:sz w:val="20"/>
                <w:szCs w:val="20"/>
              </w:rPr>
              <w:t>Типы систем охлаждения. Общее устройство и работа жидкостной системы охлаждения.</w:t>
            </w:r>
            <w:r>
              <w:rPr>
                <w:sz w:val="20"/>
                <w:szCs w:val="20"/>
              </w:rPr>
              <w:t xml:space="preserve">  </w:t>
            </w:r>
            <w:r w:rsidRPr="00B07C5C">
              <w:rPr>
                <w:sz w:val="20"/>
                <w:szCs w:val="20"/>
              </w:rPr>
              <w:t>Значение постоянства теплового режима двигателя,</w:t>
            </w:r>
            <w:r>
              <w:rPr>
                <w:sz w:val="20"/>
                <w:szCs w:val="20"/>
              </w:rPr>
              <w:t xml:space="preserve">  </w:t>
            </w:r>
            <w:r w:rsidRPr="00B07C5C">
              <w:rPr>
                <w:sz w:val="20"/>
                <w:szCs w:val="20"/>
              </w:rPr>
              <w:t>Охлаждающие жидкости,</w:t>
            </w:r>
            <w:r>
              <w:rPr>
                <w:sz w:val="20"/>
                <w:szCs w:val="20"/>
              </w:rPr>
              <w:t xml:space="preserve">   </w:t>
            </w:r>
            <w:r w:rsidRPr="00B07C5C">
              <w:rPr>
                <w:sz w:val="20"/>
                <w:szCs w:val="20"/>
              </w:rPr>
              <w:t xml:space="preserve">Общее устройство и работа </w:t>
            </w:r>
            <w:r>
              <w:rPr>
                <w:sz w:val="20"/>
                <w:szCs w:val="20"/>
              </w:rPr>
              <w:t xml:space="preserve">воздушной </w:t>
            </w:r>
            <w:r w:rsidRPr="00B07C5C">
              <w:rPr>
                <w:sz w:val="20"/>
                <w:szCs w:val="20"/>
              </w:rPr>
              <w:t xml:space="preserve"> системы охлаждения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B62B3" w:rsidRDefault="00945269" w:rsidP="00D54D3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F46208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F46208" w:rsidRPr="003C3129" w:rsidRDefault="00F46208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6208" w:rsidRPr="00D54D3E" w:rsidRDefault="00F46208" w:rsidP="00D54D3E">
            <w:pPr>
              <w:widowControl w:val="0"/>
              <w:shd w:val="clear" w:color="auto" w:fill="FFFFFF"/>
              <w:tabs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07C5C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="003D5405"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r w:rsidRPr="00B07C5C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6208" w:rsidRPr="003B62B3" w:rsidRDefault="00F46208" w:rsidP="00E03E2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4</w:t>
            </w:r>
          </w:p>
        </w:tc>
      </w:tr>
      <w:tr w:rsidR="00945269" w:rsidRPr="003C3129" w:rsidTr="000A673A">
        <w:trPr>
          <w:trHeight w:val="49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C3129" w:rsidRDefault="00945269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945269" w:rsidRPr="00D54D3E" w:rsidRDefault="00945269" w:rsidP="00D54D3E">
            <w:pPr>
              <w:pStyle w:val="af9"/>
              <w:widowControl w:val="0"/>
              <w:shd w:val="clear" w:color="auto" w:fill="FFFFFF"/>
              <w:tabs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color w:val="C00000"/>
                <w:sz w:val="20"/>
                <w:szCs w:val="20"/>
              </w:rPr>
            </w:pPr>
            <w:r w:rsidRPr="00D54D3E">
              <w:rPr>
                <w:color w:val="C00000"/>
                <w:sz w:val="20"/>
                <w:szCs w:val="20"/>
              </w:rPr>
              <w:t xml:space="preserve">ЛЗ-8. Система охлаждения, схемы системы охлаждения. </w:t>
            </w:r>
          </w:p>
          <w:p w:rsidR="00945269" w:rsidRPr="00D54D3E" w:rsidRDefault="00945269" w:rsidP="00D54D3E">
            <w:pPr>
              <w:pStyle w:val="af9"/>
              <w:shd w:val="clear" w:color="auto" w:fill="FFFFFF"/>
              <w:tabs>
                <w:tab w:val="left" w:pos="9498"/>
              </w:tabs>
              <w:spacing w:line="240" w:lineRule="atLeast"/>
              <w:ind w:left="0"/>
              <w:rPr>
                <w:color w:val="C00000"/>
                <w:sz w:val="20"/>
                <w:szCs w:val="20"/>
              </w:rPr>
            </w:pPr>
            <w:r w:rsidRPr="00D54D3E">
              <w:rPr>
                <w:color w:val="C00000"/>
                <w:sz w:val="20"/>
                <w:szCs w:val="20"/>
              </w:rPr>
              <w:t>ЛЗ-9. Система охлаждения. Приборы системы охлаждения.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945269" w:rsidRPr="003B62B3" w:rsidRDefault="00945269" w:rsidP="00FF2D1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3204D" w:rsidRPr="003C3129" w:rsidTr="000A673A">
        <w:trPr>
          <w:trHeight w:val="491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204D" w:rsidRDefault="00E3204D" w:rsidP="00FF2D1E">
            <w:pPr>
              <w:pStyle w:val="afd"/>
              <w:spacing w:after="0" w:line="240" w:lineRule="atLeast"/>
              <w:contextualSpacing/>
              <w:jc w:val="center"/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>6.1.</w:t>
            </w:r>
            <w:r>
              <w:t>Приборы систем охлаждения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E3204D" w:rsidRPr="00BA38C4" w:rsidRDefault="00E3204D" w:rsidP="004F652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B07C5C">
              <w:rPr>
                <w:sz w:val="20"/>
                <w:szCs w:val="20"/>
              </w:rPr>
              <w:t>Устройство узлов системы охлаждения.</w:t>
            </w:r>
            <w:r>
              <w:rPr>
                <w:sz w:val="20"/>
                <w:szCs w:val="20"/>
              </w:rPr>
              <w:t xml:space="preserve">  </w:t>
            </w:r>
            <w:r w:rsidRPr="00B07C5C">
              <w:rPr>
                <w:sz w:val="20"/>
                <w:szCs w:val="20"/>
              </w:rPr>
              <w:t>Подогрев системы перед пуском  двигателя.</w:t>
            </w:r>
            <w:r>
              <w:rPr>
                <w:sz w:val="20"/>
                <w:szCs w:val="20"/>
              </w:rPr>
              <w:t xml:space="preserve">  </w:t>
            </w:r>
            <w:r w:rsidRPr="00B07C5C">
              <w:rPr>
                <w:sz w:val="20"/>
                <w:szCs w:val="20"/>
              </w:rPr>
              <w:t>Устройство и работа пускового подогревателя двигателя.</w:t>
            </w:r>
            <w:r>
              <w:rPr>
                <w:sz w:val="20"/>
                <w:szCs w:val="20"/>
              </w:rPr>
              <w:t xml:space="preserve">  </w:t>
            </w:r>
            <w:r w:rsidRPr="00B07C5C">
              <w:rPr>
                <w:sz w:val="20"/>
                <w:szCs w:val="20"/>
              </w:rPr>
              <w:t>Преимущества и недостатки жидкостной и воздушной систем охлаждения.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527EE2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E3204D" w:rsidRPr="00527EE2" w:rsidTr="000A673A">
        <w:trPr>
          <w:trHeight w:val="626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C3129" w:rsidRDefault="00E3204D" w:rsidP="002D6D87">
            <w:pPr>
              <w:tabs>
                <w:tab w:val="left" w:pos="360"/>
              </w:tabs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 xml:space="preserve">7. </w:t>
            </w:r>
            <w:r w:rsidRPr="003C3129">
              <w:t>Система смазки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E3204D" w:rsidRPr="008812C4" w:rsidRDefault="00E3204D" w:rsidP="00F27F6B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B07C5C">
              <w:rPr>
                <w:sz w:val="20"/>
                <w:szCs w:val="20"/>
              </w:rPr>
              <w:t xml:space="preserve">Назначение системы </w:t>
            </w:r>
            <w:proofErr w:type="gramStart"/>
            <w:r w:rsidRPr="00B07C5C">
              <w:rPr>
                <w:sz w:val="20"/>
                <w:szCs w:val="20"/>
              </w:rPr>
              <w:t>смазки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r w:rsidRPr="00B07C5C">
              <w:rPr>
                <w:sz w:val="20"/>
                <w:szCs w:val="20"/>
              </w:rPr>
              <w:t>Применяемые масла. Способы подачи масла ктрущимся поверхностям.</w:t>
            </w:r>
            <w:r>
              <w:rPr>
                <w:sz w:val="20"/>
                <w:szCs w:val="20"/>
              </w:rPr>
              <w:t xml:space="preserve">  </w:t>
            </w:r>
            <w:r w:rsidRPr="00B07C5C">
              <w:rPr>
                <w:sz w:val="20"/>
                <w:szCs w:val="20"/>
              </w:rPr>
              <w:t>Общее устройство и работа системы смазки.</w:t>
            </w:r>
            <w:r>
              <w:rPr>
                <w:sz w:val="20"/>
                <w:szCs w:val="20"/>
              </w:rPr>
              <w:t xml:space="preserve">  </w:t>
            </w:r>
            <w:r w:rsidRPr="00B07C5C">
              <w:rPr>
                <w:sz w:val="20"/>
                <w:szCs w:val="20"/>
              </w:rPr>
              <w:t>Фильтрация масла. Сравнение различных видов фильтров по качествуфильтрации и постоянству фильтрующей способности.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2D6D87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E3204D" w:rsidRPr="003C3129" w:rsidTr="000A673A">
        <w:trPr>
          <w:trHeight w:val="464"/>
        </w:trPr>
        <w:tc>
          <w:tcPr>
            <w:tcW w:w="316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204D" w:rsidRDefault="00E3204D" w:rsidP="008812C4">
            <w:pPr>
              <w:pStyle w:val="afd"/>
              <w:spacing w:after="0" w:line="240" w:lineRule="atLeast"/>
              <w:contextualSpacing/>
              <w:jc w:val="center"/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 xml:space="preserve">7.1. </w:t>
            </w:r>
            <w:r>
              <w:t>Приборы смазочных систем. Схемы.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E3204D" w:rsidRPr="002F06CF" w:rsidRDefault="00E3204D" w:rsidP="00F27F6B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2F06CF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2F06CF">
              <w:rPr>
                <w:sz w:val="20"/>
                <w:szCs w:val="20"/>
              </w:rPr>
              <w:t>Устройство  и работа узлов смазочных систем.</w:t>
            </w:r>
            <w:r>
              <w:rPr>
                <w:sz w:val="20"/>
                <w:szCs w:val="20"/>
              </w:rPr>
              <w:t xml:space="preserve">  </w:t>
            </w:r>
            <w:r w:rsidRPr="002F06CF">
              <w:rPr>
                <w:sz w:val="20"/>
                <w:szCs w:val="20"/>
              </w:rPr>
              <w:t>Устройство деталей  смазочных систем.</w:t>
            </w:r>
            <w:r>
              <w:rPr>
                <w:sz w:val="20"/>
                <w:szCs w:val="20"/>
              </w:rPr>
              <w:t xml:space="preserve">  </w:t>
            </w:r>
            <w:r w:rsidR="00F46208">
              <w:rPr>
                <w:sz w:val="20"/>
                <w:szCs w:val="20"/>
              </w:rPr>
              <w:t xml:space="preserve">Вентиляция картера двигателя </w:t>
            </w:r>
            <w:r w:rsidRPr="002F06CF">
              <w:rPr>
                <w:sz w:val="20"/>
                <w:szCs w:val="20"/>
              </w:rPr>
              <w:t>Назначение и типы вентиляции..</w:t>
            </w:r>
            <w:r w:rsidR="00F46208">
              <w:rPr>
                <w:sz w:val="20"/>
                <w:szCs w:val="20"/>
              </w:rPr>
              <w:t xml:space="preserve"> </w:t>
            </w:r>
            <w:r w:rsidRPr="002F06CF">
              <w:rPr>
                <w:sz w:val="20"/>
                <w:szCs w:val="20"/>
              </w:rPr>
              <w:t>Устройство и работа</w:t>
            </w:r>
            <w:proofErr w:type="gramStart"/>
            <w:r w:rsidRPr="002F06CF">
              <w:rPr>
                <w:sz w:val="20"/>
                <w:szCs w:val="20"/>
              </w:rPr>
              <w:t>.в</w:t>
            </w:r>
            <w:proofErr w:type="gramEnd"/>
            <w:r w:rsidRPr="002F06CF">
              <w:rPr>
                <w:sz w:val="20"/>
                <w:szCs w:val="20"/>
              </w:rPr>
              <w:t>ентиляции</w:t>
            </w:r>
            <w:r w:rsidR="00F46208">
              <w:rPr>
                <w:sz w:val="20"/>
                <w:szCs w:val="20"/>
              </w:rPr>
              <w:t xml:space="preserve"> </w:t>
            </w:r>
            <w:r w:rsidRPr="002F06CF">
              <w:rPr>
                <w:sz w:val="20"/>
                <w:szCs w:val="20"/>
              </w:rPr>
              <w:t>Влияние вентиляции двигателя на загрязнение окружающей среды.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FF2D1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E3204D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C3129" w:rsidRDefault="00E3204D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3204D" w:rsidRPr="002F06CF" w:rsidRDefault="00E3204D" w:rsidP="002F06CF">
            <w:pPr>
              <w:widowControl w:val="0"/>
              <w:shd w:val="clear" w:color="auto" w:fill="FFFFFF"/>
              <w:tabs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bCs/>
                <w:sz w:val="20"/>
                <w:szCs w:val="20"/>
              </w:rPr>
            </w:pPr>
            <w:r w:rsidRPr="00B07C5C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="003D5405">
              <w:rPr>
                <w:rFonts w:eastAsia="Calibri"/>
                <w:b/>
                <w:bCs/>
                <w:sz w:val="20"/>
                <w:szCs w:val="20"/>
              </w:rPr>
              <w:t xml:space="preserve">    </w:t>
            </w:r>
            <w:r w:rsidRPr="00B07C5C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E03E2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6</w:t>
            </w:r>
          </w:p>
        </w:tc>
      </w:tr>
      <w:tr w:rsidR="00F27F6B" w:rsidRPr="003C3129" w:rsidTr="000A673A">
        <w:trPr>
          <w:trHeight w:val="74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F27F6B" w:rsidRPr="003C3129" w:rsidRDefault="00F27F6B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F27F6B" w:rsidRPr="002F06CF" w:rsidRDefault="00F27F6B" w:rsidP="002F06CF">
            <w:pPr>
              <w:pStyle w:val="af9"/>
              <w:widowControl w:val="0"/>
              <w:shd w:val="clear" w:color="auto" w:fill="FFFFFF"/>
              <w:tabs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color w:val="C00000"/>
                <w:sz w:val="20"/>
                <w:szCs w:val="20"/>
              </w:rPr>
            </w:pPr>
            <w:r w:rsidRPr="002F06CF">
              <w:rPr>
                <w:color w:val="C00000"/>
                <w:sz w:val="20"/>
                <w:szCs w:val="20"/>
              </w:rPr>
              <w:t>ЛЗ-10. Система смазки, схемы смазочных систем</w:t>
            </w:r>
          </w:p>
          <w:p w:rsidR="00F27F6B" w:rsidRPr="002F06CF" w:rsidRDefault="00F27F6B" w:rsidP="00FF2D1E">
            <w:pPr>
              <w:pStyle w:val="af9"/>
              <w:shd w:val="clear" w:color="auto" w:fill="FFFFFF"/>
              <w:tabs>
                <w:tab w:val="left" w:pos="9498"/>
              </w:tabs>
              <w:spacing w:line="240" w:lineRule="atLeast"/>
              <w:ind w:left="0"/>
              <w:rPr>
                <w:color w:val="C00000"/>
                <w:sz w:val="20"/>
                <w:szCs w:val="20"/>
              </w:rPr>
            </w:pPr>
            <w:r w:rsidRPr="002F06CF">
              <w:rPr>
                <w:color w:val="C00000"/>
                <w:sz w:val="20"/>
                <w:szCs w:val="20"/>
              </w:rPr>
              <w:t>ЛЗ-11. Элементы смазочных систем</w:t>
            </w:r>
          </w:p>
          <w:p w:rsidR="00F27F6B" w:rsidRPr="002F06CF" w:rsidRDefault="00F27F6B" w:rsidP="002F06CF">
            <w:pPr>
              <w:pStyle w:val="af9"/>
              <w:widowControl w:val="0"/>
              <w:shd w:val="clear" w:color="auto" w:fill="FFFFFF"/>
              <w:tabs>
                <w:tab w:val="left" w:pos="284"/>
                <w:tab w:val="left" w:pos="9498"/>
              </w:tabs>
              <w:autoSpaceDE w:val="0"/>
              <w:autoSpaceDN w:val="0"/>
              <w:adjustRightInd w:val="0"/>
              <w:spacing w:line="240" w:lineRule="atLeast"/>
              <w:ind w:left="0"/>
              <w:rPr>
                <w:color w:val="C00000"/>
                <w:sz w:val="20"/>
                <w:szCs w:val="20"/>
              </w:rPr>
            </w:pPr>
            <w:r w:rsidRPr="002F06CF">
              <w:rPr>
                <w:color w:val="C00000"/>
                <w:sz w:val="20"/>
                <w:szCs w:val="20"/>
              </w:rPr>
              <w:t xml:space="preserve">ЛЗ-12. Вентиляция картера, возможные неисправности системы смазки. 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7F6B" w:rsidRPr="003B62B3" w:rsidRDefault="00F27F6B" w:rsidP="00FF2D1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3204D" w:rsidRPr="003C3129" w:rsidTr="000A673A">
        <w:trPr>
          <w:trHeight w:val="707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C3129" w:rsidRDefault="00E3204D" w:rsidP="00F27F6B">
            <w:pPr>
              <w:tabs>
                <w:tab w:val="left" w:pos="360"/>
              </w:tabs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</w:t>
            </w:r>
            <w:r w:rsidRPr="003C3129">
              <w:rPr>
                <w:rFonts w:eastAsia="Calibri"/>
                <w:b/>
                <w:bCs/>
              </w:rPr>
              <w:t>ема 1.</w:t>
            </w:r>
            <w:r>
              <w:rPr>
                <w:rFonts w:eastAsia="Calibri"/>
                <w:b/>
                <w:bCs/>
              </w:rPr>
              <w:t xml:space="preserve">8. </w:t>
            </w:r>
            <w:r w:rsidRPr="003C3129">
              <w:t>Система питания карбюраторного двигателя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204D" w:rsidRPr="00BA38C4" w:rsidRDefault="00E3204D" w:rsidP="00F27F6B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r w:rsidRPr="00B07C5C">
              <w:rPr>
                <w:sz w:val="20"/>
                <w:szCs w:val="20"/>
              </w:rPr>
              <w:t>Назначения системы питания.</w:t>
            </w:r>
            <w:r>
              <w:rPr>
                <w:sz w:val="20"/>
                <w:szCs w:val="20"/>
              </w:rPr>
              <w:t xml:space="preserve">  </w:t>
            </w:r>
            <w:r w:rsidRPr="00B07C5C">
              <w:rPr>
                <w:sz w:val="20"/>
                <w:szCs w:val="20"/>
              </w:rPr>
              <w:t>Общее устройство и работа системы питания</w:t>
            </w:r>
            <w:r>
              <w:rPr>
                <w:sz w:val="20"/>
                <w:szCs w:val="20"/>
              </w:rPr>
              <w:t xml:space="preserve">   Т</w:t>
            </w:r>
            <w:r w:rsidRPr="00B07C5C">
              <w:rPr>
                <w:sz w:val="20"/>
                <w:szCs w:val="20"/>
              </w:rPr>
              <w:t>опливо для карбюраторных двигателей.</w:t>
            </w:r>
            <w:r>
              <w:rPr>
                <w:sz w:val="20"/>
                <w:szCs w:val="20"/>
              </w:rPr>
              <w:t xml:space="preserve">  </w:t>
            </w:r>
            <w:r w:rsidRPr="00B07C5C">
              <w:rPr>
                <w:sz w:val="20"/>
                <w:szCs w:val="20"/>
              </w:rPr>
              <w:t>Понятие о детонации. Определениепонятий: горючая смесь, рабочая смесь</w:t>
            </w:r>
            <w:r>
              <w:rPr>
                <w:sz w:val="20"/>
                <w:szCs w:val="20"/>
              </w:rPr>
              <w:t xml:space="preserve">   С</w:t>
            </w:r>
            <w:r w:rsidRPr="00B07C5C">
              <w:rPr>
                <w:sz w:val="20"/>
                <w:szCs w:val="20"/>
              </w:rPr>
              <w:t>оставы горючих смесей,</w:t>
            </w:r>
            <w:r>
              <w:rPr>
                <w:sz w:val="20"/>
                <w:szCs w:val="20"/>
              </w:rPr>
              <w:t xml:space="preserve"> </w:t>
            </w:r>
            <w:r w:rsidRPr="00B07C5C">
              <w:rPr>
                <w:sz w:val="20"/>
                <w:szCs w:val="20"/>
              </w:rPr>
              <w:t xml:space="preserve">коэффициент избытка воздуха. 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E3204D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E3204D" w:rsidRPr="003C3129" w:rsidTr="000A673A">
        <w:trPr>
          <w:trHeight w:val="707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204D" w:rsidRDefault="00E3204D" w:rsidP="00FF2D1E">
            <w:pPr>
              <w:pStyle w:val="afd"/>
              <w:spacing w:after="0" w:line="240" w:lineRule="atLeast"/>
              <w:contextualSpacing/>
              <w:jc w:val="center"/>
            </w:pPr>
            <w:r>
              <w:rPr>
                <w:rFonts w:eastAsia="Calibri"/>
                <w:b/>
                <w:bCs/>
              </w:rPr>
              <w:t>Т</w:t>
            </w:r>
            <w:r w:rsidRPr="003C3129">
              <w:rPr>
                <w:rFonts w:eastAsia="Calibri"/>
                <w:b/>
                <w:bCs/>
              </w:rPr>
              <w:t>ема 1.</w:t>
            </w:r>
            <w:r>
              <w:rPr>
                <w:rFonts w:eastAsia="Calibri"/>
                <w:b/>
                <w:bCs/>
              </w:rPr>
              <w:t xml:space="preserve">8.1. </w:t>
            </w:r>
            <w:r>
              <w:t>Простейший карбюратор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204D" w:rsidRPr="0001410B" w:rsidRDefault="00E3204D" w:rsidP="00F27F6B">
            <w:pPr>
              <w:snapToGrid w:val="0"/>
              <w:spacing w:line="240" w:lineRule="atLeast"/>
              <w:rPr>
                <w:b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r w:rsidRPr="00B07C5C">
              <w:rPr>
                <w:sz w:val="20"/>
                <w:szCs w:val="20"/>
              </w:rPr>
              <w:t>Пределы воспламенения горючей смеси</w:t>
            </w:r>
            <w:proofErr w:type="gramStart"/>
            <w:r w:rsidRPr="00B07C5C">
              <w:rPr>
                <w:sz w:val="20"/>
                <w:szCs w:val="20"/>
              </w:rPr>
              <w:t>.Т</w:t>
            </w:r>
            <w:proofErr w:type="gramEnd"/>
            <w:r w:rsidRPr="00B07C5C">
              <w:rPr>
                <w:sz w:val="20"/>
                <w:szCs w:val="20"/>
              </w:rPr>
              <w:t>ребования к горючей смеси.</w:t>
            </w:r>
            <w:r>
              <w:rPr>
                <w:sz w:val="20"/>
                <w:szCs w:val="20"/>
              </w:rPr>
              <w:t xml:space="preserve">   </w:t>
            </w:r>
            <w:r w:rsidRPr="00B07C5C">
              <w:rPr>
                <w:sz w:val="20"/>
                <w:szCs w:val="20"/>
              </w:rPr>
              <w:t>Влияние смеси на экономичность и мощностьдвигателя, на загрязнение окружающей среды.</w:t>
            </w:r>
            <w:r>
              <w:rPr>
                <w:sz w:val="20"/>
                <w:szCs w:val="20"/>
              </w:rPr>
              <w:t xml:space="preserve">   </w:t>
            </w:r>
            <w:r w:rsidRPr="00B07C5C">
              <w:rPr>
                <w:sz w:val="20"/>
                <w:szCs w:val="20"/>
              </w:rPr>
              <w:t>Простейший карбюратор. Назначение, устройство и работа простейшегокарбюратора.</w:t>
            </w:r>
            <w:r>
              <w:rPr>
                <w:sz w:val="20"/>
                <w:szCs w:val="20"/>
              </w:rPr>
              <w:t xml:space="preserve">   </w:t>
            </w:r>
            <w:r w:rsidRPr="00B07C5C">
              <w:rPr>
                <w:sz w:val="20"/>
                <w:szCs w:val="20"/>
              </w:rPr>
              <w:t>Требования к карбюратору. Режимы работы двигателя исоставы смесей на этих режимах.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E03E2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E3204D" w:rsidRPr="003C3129" w:rsidTr="000A673A">
        <w:trPr>
          <w:trHeight w:val="674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204D" w:rsidRDefault="00E3204D" w:rsidP="00F46208">
            <w:pPr>
              <w:pStyle w:val="afd"/>
              <w:spacing w:after="0" w:line="220" w:lineRule="exact"/>
              <w:contextualSpacing/>
              <w:jc w:val="center"/>
            </w:pPr>
            <w:r>
              <w:rPr>
                <w:rFonts w:eastAsia="Calibri"/>
                <w:b/>
                <w:bCs/>
              </w:rPr>
              <w:t>Т</w:t>
            </w:r>
            <w:r w:rsidRPr="003C3129">
              <w:rPr>
                <w:rFonts w:eastAsia="Calibri"/>
                <w:b/>
                <w:bCs/>
              </w:rPr>
              <w:t>ема 1.</w:t>
            </w:r>
            <w:r>
              <w:rPr>
                <w:rFonts w:eastAsia="Calibri"/>
                <w:b/>
                <w:bCs/>
              </w:rPr>
              <w:t xml:space="preserve">8.2. </w:t>
            </w:r>
            <w:r>
              <w:t>Вспомогательные системы карбюратора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204D" w:rsidRPr="0001410B" w:rsidRDefault="00E3204D" w:rsidP="00DA68F1">
            <w:pPr>
              <w:snapToGrid w:val="0"/>
              <w:spacing w:line="240" w:lineRule="atLeast"/>
              <w:rPr>
                <w:b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r w:rsidRPr="00B07C5C">
              <w:rPr>
                <w:sz w:val="20"/>
                <w:szCs w:val="20"/>
              </w:rPr>
              <w:t>Требования к карбюратору. Режимы работы двигателя исоставы смесей на этих режимах.</w:t>
            </w:r>
            <w:r>
              <w:rPr>
                <w:sz w:val="20"/>
                <w:szCs w:val="20"/>
              </w:rPr>
              <w:t xml:space="preserve">  </w:t>
            </w:r>
            <w:r w:rsidRPr="00FF2D1E">
              <w:rPr>
                <w:sz w:val="20"/>
                <w:szCs w:val="20"/>
              </w:rPr>
              <w:t>Вспомогательные системы карбюратора</w:t>
            </w:r>
            <w:r>
              <w:rPr>
                <w:sz w:val="20"/>
                <w:szCs w:val="20"/>
              </w:rPr>
              <w:t xml:space="preserve">   </w:t>
            </w:r>
            <w:r w:rsidRPr="00B07C5C">
              <w:rPr>
                <w:sz w:val="20"/>
                <w:szCs w:val="20"/>
              </w:rPr>
              <w:t xml:space="preserve">Главная дозирующая система, назначение, </w:t>
            </w:r>
            <w:r>
              <w:rPr>
                <w:sz w:val="20"/>
                <w:szCs w:val="20"/>
              </w:rPr>
              <w:t xml:space="preserve">   Вспомогательные устройства </w:t>
            </w:r>
            <w:r w:rsidRPr="00B07C5C">
              <w:rPr>
                <w:sz w:val="20"/>
                <w:szCs w:val="20"/>
              </w:rPr>
              <w:t xml:space="preserve"> карбюратора</w:t>
            </w:r>
          </w:p>
          <w:p w:rsidR="00E3204D" w:rsidRPr="0001410B" w:rsidRDefault="00E3204D" w:rsidP="00FF2D1E">
            <w:pPr>
              <w:snapToGrid w:val="0"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07C5C">
              <w:rPr>
                <w:sz w:val="20"/>
                <w:szCs w:val="20"/>
              </w:rPr>
              <w:t>граничители максимальной частоты вращения коленчатого вала. Управление карбюратором.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FF2D1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E3204D" w:rsidRPr="003C3129" w:rsidTr="000A673A">
        <w:trPr>
          <w:trHeight w:val="686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204D" w:rsidRDefault="00E3204D" w:rsidP="00923A37">
            <w:pPr>
              <w:pStyle w:val="afd"/>
              <w:spacing w:after="0" w:line="240" w:lineRule="atLeast"/>
              <w:contextualSpacing/>
              <w:jc w:val="center"/>
            </w:pPr>
            <w:r>
              <w:rPr>
                <w:rFonts w:eastAsia="Calibri"/>
                <w:b/>
                <w:bCs/>
              </w:rPr>
              <w:t>Т</w:t>
            </w:r>
            <w:r w:rsidRPr="003C3129">
              <w:rPr>
                <w:rFonts w:eastAsia="Calibri"/>
                <w:b/>
                <w:bCs/>
              </w:rPr>
              <w:t>ема 1.</w:t>
            </w:r>
            <w:r>
              <w:rPr>
                <w:rFonts w:eastAsia="Calibri"/>
                <w:b/>
                <w:bCs/>
              </w:rPr>
              <w:t xml:space="preserve">8.3. </w:t>
            </w:r>
            <w:r>
              <w:t>Приборы подачи воздуха и топлива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204D" w:rsidRPr="0001410B" w:rsidRDefault="00E3204D" w:rsidP="00F27F6B">
            <w:pPr>
              <w:snapToGrid w:val="0"/>
              <w:spacing w:line="240" w:lineRule="atLeast"/>
              <w:rPr>
                <w:b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B07C5C">
              <w:rPr>
                <w:sz w:val="20"/>
                <w:szCs w:val="20"/>
              </w:rPr>
              <w:t xml:space="preserve">Устройство и работа узлов системы подачи воздуха </w:t>
            </w:r>
            <w:r>
              <w:rPr>
                <w:sz w:val="20"/>
                <w:szCs w:val="20"/>
              </w:rPr>
              <w:t xml:space="preserve"> и </w:t>
            </w:r>
            <w:r w:rsidRPr="00B07C5C">
              <w:rPr>
                <w:sz w:val="20"/>
                <w:szCs w:val="20"/>
              </w:rPr>
              <w:t>топлива</w:t>
            </w:r>
            <w:r>
              <w:rPr>
                <w:sz w:val="20"/>
                <w:szCs w:val="20"/>
              </w:rPr>
              <w:t xml:space="preserve">   </w:t>
            </w:r>
            <w:r w:rsidRPr="00B07C5C">
              <w:rPr>
                <w:sz w:val="20"/>
                <w:szCs w:val="20"/>
              </w:rPr>
              <w:t xml:space="preserve">Устройство и работа узлов системы подачи </w:t>
            </w:r>
            <w:r>
              <w:rPr>
                <w:sz w:val="20"/>
                <w:szCs w:val="20"/>
              </w:rPr>
              <w:t xml:space="preserve">горючей смеси.   </w:t>
            </w:r>
            <w:r w:rsidRPr="00B07C5C">
              <w:rPr>
                <w:sz w:val="20"/>
                <w:szCs w:val="20"/>
              </w:rPr>
              <w:t xml:space="preserve">Устройство и работа узлов </w:t>
            </w:r>
            <w:r>
              <w:rPr>
                <w:sz w:val="20"/>
                <w:szCs w:val="20"/>
              </w:rPr>
              <w:t xml:space="preserve">и приборов </w:t>
            </w:r>
            <w:r w:rsidRPr="00B07C5C">
              <w:rPr>
                <w:sz w:val="20"/>
                <w:szCs w:val="20"/>
              </w:rPr>
              <w:t>системы отвода отработавших газов.</w:t>
            </w:r>
            <w:r>
              <w:rPr>
                <w:sz w:val="20"/>
                <w:szCs w:val="20"/>
              </w:rPr>
              <w:t xml:space="preserve">   </w:t>
            </w:r>
            <w:r w:rsidRPr="00B07C5C">
              <w:rPr>
                <w:sz w:val="20"/>
                <w:szCs w:val="20"/>
              </w:rPr>
              <w:t>Влияние состава отработавших газов на загрязнение окружающей среды.</w:t>
            </w:r>
            <w:r>
              <w:rPr>
                <w:sz w:val="20"/>
                <w:szCs w:val="20"/>
              </w:rPr>
              <w:t xml:space="preserve">   </w:t>
            </w:r>
            <w:r w:rsidRPr="00B07C5C">
              <w:rPr>
                <w:sz w:val="20"/>
                <w:szCs w:val="20"/>
              </w:rPr>
              <w:t>Способы снижения токсичности отработавших газов.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0C6067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E3204D" w:rsidRPr="003C3129" w:rsidTr="000A673A">
        <w:trPr>
          <w:trHeight w:val="674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204D" w:rsidRDefault="00E3204D" w:rsidP="00DA68F1">
            <w:pPr>
              <w:pStyle w:val="afd"/>
              <w:spacing w:after="0" w:line="240" w:lineRule="atLeast"/>
              <w:contextualSpacing/>
              <w:jc w:val="center"/>
            </w:pPr>
            <w:r>
              <w:rPr>
                <w:rFonts w:eastAsia="Calibri"/>
                <w:b/>
                <w:bCs/>
              </w:rPr>
              <w:lastRenderedPageBreak/>
              <w:t>Т</w:t>
            </w:r>
            <w:r w:rsidRPr="003C3129">
              <w:rPr>
                <w:rFonts w:eastAsia="Calibri"/>
                <w:b/>
                <w:bCs/>
              </w:rPr>
              <w:t>ема 1.</w:t>
            </w:r>
            <w:r>
              <w:rPr>
                <w:rFonts w:eastAsia="Calibri"/>
                <w:b/>
                <w:bCs/>
              </w:rPr>
              <w:t xml:space="preserve">8.4. </w:t>
            </w:r>
            <w:r>
              <w:t>Устройство и работа карбюраторов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204D" w:rsidRPr="0001410B" w:rsidRDefault="00E3204D" w:rsidP="00F27F6B">
            <w:pPr>
              <w:snapToGrid w:val="0"/>
              <w:spacing w:line="240" w:lineRule="atLeast"/>
              <w:rPr>
                <w:b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Т</w:t>
            </w:r>
            <w:r w:rsidRPr="00B07C5C">
              <w:rPr>
                <w:sz w:val="20"/>
                <w:szCs w:val="20"/>
              </w:rPr>
              <w:t>ипы систем изучаемыхкарбюраторов, их устройство и работа.</w:t>
            </w:r>
            <w:r>
              <w:rPr>
                <w:sz w:val="20"/>
                <w:szCs w:val="20"/>
              </w:rPr>
              <w:t xml:space="preserve">  У</w:t>
            </w:r>
            <w:r w:rsidRPr="00B07C5C">
              <w:rPr>
                <w:sz w:val="20"/>
                <w:szCs w:val="20"/>
              </w:rPr>
              <w:t xml:space="preserve">стройство </w:t>
            </w:r>
            <w:r>
              <w:rPr>
                <w:sz w:val="20"/>
                <w:szCs w:val="20"/>
              </w:rPr>
              <w:t xml:space="preserve">и работа современных </w:t>
            </w:r>
            <w:r w:rsidRPr="00B07C5C">
              <w:rPr>
                <w:sz w:val="20"/>
                <w:szCs w:val="20"/>
              </w:rPr>
              <w:t>карбюраторов</w:t>
            </w:r>
            <w:r>
              <w:rPr>
                <w:sz w:val="20"/>
                <w:szCs w:val="20"/>
              </w:rPr>
              <w:t xml:space="preserve"> грузовых автомобилей</w:t>
            </w:r>
            <w:r w:rsidRPr="00B07C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У</w:t>
            </w:r>
            <w:r w:rsidRPr="00B07C5C">
              <w:rPr>
                <w:sz w:val="20"/>
                <w:szCs w:val="20"/>
              </w:rPr>
              <w:t xml:space="preserve">стройство </w:t>
            </w:r>
            <w:r>
              <w:rPr>
                <w:sz w:val="20"/>
                <w:szCs w:val="20"/>
              </w:rPr>
              <w:t xml:space="preserve">и работа современных </w:t>
            </w:r>
            <w:r w:rsidRPr="00B07C5C">
              <w:rPr>
                <w:sz w:val="20"/>
                <w:szCs w:val="20"/>
              </w:rPr>
              <w:t>карбюраторов</w:t>
            </w:r>
            <w:r>
              <w:rPr>
                <w:sz w:val="20"/>
                <w:szCs w:val="20"/>
              </w:rPr>
              <w:t xml:space="preserve"> легковых  автомобилей</w:t>
            </w:r>
            <w:r w:rsidRPr="00B07C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</w:t>
            </w:r>
            <w:r w:rsidRPr="00DA68F1">
              <w:rPr>
                <w:sz w:val="20"/>
                <w:szCs w:val="20"/>
              </w:rPr>
              <w:t xml:space="preserve">Дополнительные устройства на иностранных карбюраторах </w:t>
            </w:r>
            <w:r>
              <w:rPr>
                <w:sz w:val="20"/>
                <w:szCs w:val="20"/>
              </w:rPr>
              <w:t xml:space="preserve">  </w:t>
            </w:r>
            <w:r w:rsidRPr="00B07C5C">
              <w:rPr>
                <w:sz w:val="20"/>
                <w:szCs w:val="20"/>
              </w:rPr>
              <w:t>Электронная система впрыскивания топлива. Устройство и работа каталитических  нейтрализаторов.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0C6067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E3204D" w:rsidRPr="003C3129" w:rsidTr="000A673A">
        <w:trPr>
          <w:trHeight w:val="20"/>
        </w:trPr>
        <w:tc>
          <w:tcPr>
            <w:tcW w:w="316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204D" w:rsidRDefault="00E3204D" w:rsidP="005238F2">
            <w:pPr>
              <w:pStyle w:val="afd"/>
              <w:spacing w:after="0" w:line="240" w:lineRule="atLeast"/>
              <w:contextualSpacing/>
              <w:jc w:val="center"/>
            </w:pPr>
            <w:r>
              <w:rPr>
                <w:rFonts w:eastAsia="Calibri"/>
                <w:b/>
                <w:bCs/>
              </w:rPr>
              <w:t>Т</w:t>
            </w:r>
            <w:r w:rsidRPr="003C3129">
              <w:rPr>
                <w:rFonts w:eastAsia="Calibri"/>
                <w:b/>
                <w:bCs/>
              </w:rPr>
              <w:t>ема 1.</w:t>
            </w:r>
            <w:r>
              <w:rPr>
                <w:rFonts w:eastAsia="Calibri"/>
                <w:b/>
                <w:bCs/>
              </w:rPr>
              <w:t xml:space="preserve">8.5. </w:t>
            </w:r>
            <w:r>
              <w:t>Неисправности системы питания карбюраторных двигателей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204D" w:rsidRPr="0001410B" w:rsidRDefault="00E3204D" w:rsidP="00F27F6B">
            <w:pPr>
              <w:snapToGrid w:val="0"/>
              <w:spacing w:line="240" w:lineRule="atLeast"/>
              <w:rPr>
                <w:b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r w:rsidRPr="005238F2">
              <w:rPr>
                <w:sz w:val="20"/>
                <w:szCs w:val="20"/>
              </w:rPr>
              <w:t>Основные неисправности системы питания карбюраторных двигателей</w:t>
            </w:r>
            <w:r>
              <w:rPr>
                <w:sz w:val="20"/>
                <w:szCs w:val="20"/>
              </w:rPr>
              <w:t xml:space="preserve">   Причины и последствия переобогащённой горючей смеси   Причины и последствия переобеднённой горючей смеси   Причины и последствия засорения воздушного фильтра   Причины и последствия засорения топливных  фильтров и топливопроводов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0C6067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E3204D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C3129" w:rsidRDefault="00E3204D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204D" w:rsidRPr="002F06CF" w:rsidRDefault="00E3204D" w:rsidP="000C6067">
            <w:pPr>
              <w:widowControl w:val="0"/>
              <w:shd w:val="clear" w:color="auto" w:fill="FFFFFF"/>
              <w:tabs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rPr>
                <w:rFonts w:eastAsia="Calibri"/>
                <w:bCs/>
                <w:sz w:val="20"/>
                <w:szCs w:val="20"/>
              </w:rPr>
            </w:pPr>
            <w:r w:rsidRPr="00B07C5C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="003D5405"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r w:rsidRPr="00B07C5C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E03E2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6</w:t>
            </w:r>
          </w:p>
        </w:tc>
      </w:tr>
      <w:tr w:rsidR="00F27F6B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F27F6B" w:rsidRPr="003C3129" w:rsidRDefault="00F27F6B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7F6B" w:rsidRPr="00B334C4" w:rsidRDefault="00F27F6B" w:rsidP="00B334C4">
            <w:pPr>
              <w:pStyle w:val="afd"/>
              <w:tabs>
                <w:tab w:val="clear" w:pos="709"/>
                <w:tab w:val="left" w:pos="33"/>
              </w:tabs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B334C4">
              <w:rPr>
                <w:color w:val="C00000"/>
                <w:sz w:val="20"/>
                <w:szCs w:val="20"/>
              </w:rPr>
              <w:t>Л3-13. Система питания карбюраторного двигателя</w:t>
            </w:r>
          </w:p>
          <w:p w:rsidR="00F27F6B" w:rsidRPr="00B334C4" w:rsidRDefault="00F27F6B" w:rsidP="00B334C4">
            <w:pPr>
              <w:pStyle w:val="af9"/>
              <w:widowControl w:val="0"/>
              <w:shd w:val="clear" w:color="auto" w:fill="FFFFFF"/>
              <w:tabs>
                <w:tab w:val="left" w:pos="33"/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ind w:left="33"/>
              <w:rPr>
                <w:color w:val="C00000"/>
                <w:sz w:val="20"/>
                <w:szCs w:val="20"/>
              </w:rPr>
            </w:pPr>
            <w:r w:rsidRPr="00B334C4">
              <w:rPr>
                <w:color w:val="C00000"/>
                <w:sz w:val="20"/>
                <w:szCs w:val="20"/>
              </w:rPr>
              <w:t>Л3-14. Карбюратор ДААЗ-2108 типа «Озон».</w:t>
            </w:r>
          </w:p>
          <w:p w:rsidR="00F27F6B" w:rsidRPr="00B334C4" w:rsidRDefault="00F27F6B" w:rsidP="00B334C4">
            <w:pPr>
              <w:pStyle w:val="afd"/>
              <w:tabs>
                <w:tab w:val="left" w:pos="33"/>
              </w:tabs>
              <w:spacing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B334C4">
              <w:rPr>
                <w:color w:val="C00000"/>
                <w:sz w:val="20"/>
                <w:szCs w:val="20"/>
              </w:rPr>
              <w:t>Л3-15. Карбюратор К-88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7F6B" w:rsidRPr="003B62B3" w:rsidRDefault="00F27F6B" w:rsidP="000C6067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3204D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204D" w:rsidRDefault="00E3204D" w:rsidP="000C6067">
            <w:pPr>
              <w:pStyle w:val="afd"/>
              <w:spacing w:after="0" w:line="240" w:lineRule="atLeast"/>
              <w:contextualSpacing/>
              <w:jc w:val="center"/>
            </w:pPr>
            <w:r>
              <w:rPr>
                <w:rFonts w:eastAsia="Calibri"/>
                <w:b/>
                <w:bCs/>
              </w:rPr>
              <w:t>Т</w:t>
            </w:r>
            <w:r w:rsidRPr="003C3129">
              <w:rPr>
                <w:rFonts w:eastAsia="Calibri"/>
                <w:b/>
                <w:bCs/>
              </w:rPr>
              <w:t>ема 1.</w:t>
            </w:r>
            <w:r>
              <w:rPr>
                <w:rFonts w:eastAsia="Calibri"/>
                <w:b/>
                <w:bCs/>
              </w:rPr>
              <w:t xml:space="preserve">9. </w:t>
            </w:r>
            <w:r w:rsidRPr="00E40432">
              <w:t>Система питания ГБА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204D" w:rsidRPr="00BA38C4" w:rsidRDefault="00E3204D" w:rsidP="00E40432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r w:rsidRPr="00603F35">
              <w:rPr>
                <w:sz w:val="20"/>
                <w:szCs w:val="20"/>
              </w:rPr>
              <w:t>Преимущества использования газообразного топлива для автомобилей.</w:t>
            </w:r>
            <w:r>
              <w:rPr>
                <w:sz w:val="20"/>
                <w:szCs w:val="20"/>
              </w:rPr>
              <w:t xml:space="preserve">  </w:t>
            </w:r>
            <w:r w:rsidRPr="00603F35">
              <w:rPr>
                <w:sz w:val="20"/>
                <w:szCs w:val="20"/>
              </w:rPr>
              <w:t>Топливо для газобаллонных автомобилей.</w:t>
            </w:r>
            <w:r>
              <w:rPr>
                <w:sz w:val="20"/>
                <w:szCs w:val="20"/>
              </w:rPr>
              <w:t xml:space="preserve">  </w:t>
            </w:r>
            <w:r w:rsidRPr="00603F35">
              <w:rPr>
                <w:sz w:val="20"/>
                <w:szCs w:val="20"/>
              </w:rPr>
              <w:t>Общее устройство и работа газобаллонных установок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E03E2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E3204D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204D" w:rsidRDefault="00E3204D" w:rsidP="000C6067">
            <w:pPr>
              <w:pStyle w:val="afd"/>
              <w:spacing w:after="0" w:line="240" w:lineRule="atLeast"/>
              <w:contextualSpacing/>
              <w:jc w:val="center"/>
            </w:pPr>
            <w:r>
              <w:rPr>
                <w:rFonts w:eastAsia="Calibri"/>
                <w:b/>
                <w:bCs/>
              </w:rPr>
              <w:t>Т</w:t>
            </w:r>
            <w:r w:rsidRPr="003C3129">
              <w:rPr>
                <w:rFonts w:eastAsia="Calibri"/>
                <w:b/>
                <w:bCs/>
              </w:rPr>
              <w:t>ема 1.</w:t>
            </w:r>
            <w:r>
              <w:rPr>
                <w:rFonts w:eastAsia="Calibri"/>
                <w:b/>
                <w:bCs/>
              </w:rPr>
              <w:t xml:space="preserve">9.1.  </w:t>
            </w:r>
            <w:r>
              <w:t>Оборудование и аппаратура ГБА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204D" w:rsidRPr="00BA38C4" w:rsidRDefault="00E3204D" w:rsidP="000C6067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r w:rsidRPr="00603F35">
              <w:rPr>
                <w:sz w:val="20"/>
                <w:szCs w:val="20"/>
              </w:rPr>
              <w:t>Устройство узлов и приборов системы питания двигателей от газобаллонных установок.</w:t>
            </w:r>
          </w:p>
          <w:p w:rsidR="00E3204D" w:rsidRPr="00BA38C4" w:rsidRDefault="00E3204D" w:rsidP="00E40432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9C364B">
              <w:rPr>
                <w:rFonts w:eastAsia="Calibri"/>
                <w:bCs/>
                <w:sz w:val="20"/>
                <w:szCs w:val="20"/>
              </w:rPr>
              <w:t>Устройство и работа двухступенчатого газового редуктора</w:t>
            </w:r>
            <w:r>
              <w:rPr>
                <w:rFonts w:eastAsia="Calibri"/>
                <w:bCs/>
                <w:sz w:val="20"/>
                <w:szCs w:val="20"/>
              </w:rPr>
              <w:t xml:space="preserve">   </w:t>
            </w:r>
            <w:r w:rsidRPr="009C364B">
              <w:rPr>
                <w:rFonts w:eastAsia="Calibri"/>
                <w:bCs/>
                <w:sz w:val="20"/>
                <w:szCs w:val="20"/>
              </w:rPr>
              <w:t>Устройство и работа карбюратора-смесителя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0C6067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E3204D" w:rsidRPr="003C3129" w:rsidTr="000A673A">
        <w:trPr>
          <w:trHeight w:val="20"/>
        </w:trPr>
        <w:tc>
          <w:tcPr>
            <w:tcW w:w="316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204D" w:rsidRDefault="00E3204D" w:rsidP="00447E2F">
            <w:pPr>
              <w:pStyle w:val="afd"/>
              <w:spacing w:after="0" w:line="240" w:lineRule="atLeast"/>
              <w:contextualSpacing/>
              <w:jc w:val="center"/>
            </w:pPr>
            <w:r>
              <w:rPr>
                <w:rFonts w:eastAsia="Calibri"/>
                <w:b/>
                <w:bCs/>
              </w:rPr>
              <w:t>Т</w:t>
            </w:r>
            <w:r w:rsidRPr="003C3129">
              <w:rPr>
                <w:rFonts w:eastAsia="Calibri"/>
                <w:b/>
                <w:bCs/>
              </w:rPr>
              <w:t>ема 1.</w:t>
            </w:r>
            <w:r>
              <w:rPr>
                <w:rFonts w:eastAsia="Calibri"/>
                <w:b/>
                <w:bCs/>
              </w:rPr>
              <w:t xml:space="preserve">9.2.  </w:t>
            </w:r>
            <w:r>
              <w:t>Топливная система ГБА на сжиженном и сжатом  газе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204D" w:rsidRPr="00B07C5C" w:rsidRDefault="00E3204D" w:rsidP="009C364B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603F35">
              <w:rPr>
                <w:sz w:val="20"/>
                <w:szCs w:val="20"/>
              </w:rPr>
              <w:t>Общее устройство и работа газобаллонных установок для сжиженных газов.</w:t>
            </w:r>
            <w:r>
              <w:rPr>
                <w:sz w:val="20"/>
                <w:szCs w:val="20"/>
              </w:rPr>
              <w:t xml:space="preserve">   </w:t>
            </w:r>
            <w:r w:rsidRPr="00603F35">
              <w:rPr>
                <w:sz w:val="20"/>
                <w:szCs w:val="20"/>
              </w:rPr>
              <w:t>Общее устройство и работа газобаллонных установок для сжатых газов.</w:t>
            </w:r>
            <w:r>
              <w:rPr>
                <w:sz w:val="20"/>
                <w:szCs w:val="20"/>
              </w:rPr>
              <w:t xml:space="preserve">   Достоинства и недостатки. </w:t>
            </w:r>
            <w:r w:rsidRPr="00603F35">
              <w:rPr>
                <w:sz w:val="20"/>
                <w:szCs w:val="20"/>
              </w:rPr>
              <w:t>Пуск и работа двигателя на газе.</w:t>
            </w:r>
          </w:p>
          <w:p w:rsidR="00E3204D" w:rsidRPr="00BA38C4" w:rsidRDefault="00E3204D" w:rsidP="009C364B">
            <w:pPr>
              <w:snapToGrid w:val="0"/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603F35">
              <w:rPr>
                <w:sz w:val="20"/>
                <w:szCs w:val="20"/>
              </w:rPr>
              <w:t>Основные требования техники безопасности и пожарной безопасности.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0C6067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E3204D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C3129" w:rsidRDefault="00E3204D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204D" w:rsidRPr="00CE79C1" w:rsidRDefault="00E3204D" w:rsidP="00CE79C1">
            <w:pPr>
              <w:widowControl w:val="0"/>
              <w:shd w:val="clear" w:color="auto" w:fill="FFFFFF"/>
              <w:tabs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="003D5405"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работы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E03E2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8</w:t>
            </w:r>
          </w:p>
        </w:tc>
      </w:tr>
      <w:tr w:rsidR="00E40432" w:rsidRPr="003C3129" w:rsidTr="000A673A">
        <w:trPr>
          <w:trHeight w:val="814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40432" w:rsidRPr="003C3129" w:rsidRDefault="00E40432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0432" w:rsidRPr="00447E2F" w:rsidRDefault="00E40432" w:rsidP="00447E2F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447E2F">
              <w:rPr>
                <w:color w:val="C00000"/>
                <w:sz w:val="20"/>
                <w:szCs w:val="20"/>
              </w:rPr>
              <w:t>Л3-16. Система питания ГБА</w:t>
            </w:r>
          </w:p>
          <w:p w:rsidR="00E40432" w:rsidRPr="00447E2F" w:rsidRDefault="00E40432" w:rsidP="00447E2F">
            <w:pPr>
              <w:widowControl w:val="0"/>
              <w:shd w:val="clear" w:color="auto" w:fill="FFFFFF"/>
              <w:tabs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rPr>
                <w:color w:val="C00000"/>
                <w:sz w:val="20"/>
                <w:szCs w:val="20"/>
              </w:rPr>
            </w:pPr>
            <w:r w:rsidRPr="00447E2F">
              <w:rPr>
                <w:color w:val="C00000"/>
                <w:sz w:val="20"/>
                <w:szCs w:val="20"/>
              </w:rPr>
              <w:t xml:space="preserve">Л3-17. Топливная система ГБА на сжиженном газе. </w:t>
            </w:r>
          </w:p>
          <w:p w:rsidR="00E40432" w:rsidRPr="00447E2F" w:rsidRDefault="00E40432" w:rsidP="00447E2F">
            <w:pPr>
              <w:widowControl w:val="0"/>
              <w:shd w:val="clear" w:color="auto" w:fill="FFFFFF"/>
              <w:tabs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rPr>
                <w:color w:val="C00000"/>
                <w:sz w:val="20"/>
                <w:szCs w:val="20"/>
              </w:rPr>
            </w:pPr>
            <w:r w:rsidRPr="00447E2F">
              <w:rPr>
                <w:color w:val="C00000"/>
                <w:sz w:val="20"/>
                <w:szCs w:val="20"/>
              </w:rPr>
              <w:t xml:space="preserve">Л3-18. Топливная система ГБА на сжатом газе. </w:t>
            </w:r>
          </w:p>
          <w:p w:rsidR="00E40432" w:rsidRPr="00447E2F" w:rsidRDefault="00E40432" w:rsidP="00447E2F">
            <w:pPr>
              <w:pStyle w:val="afd"/>
              <w:spacing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447E2F">
              <w:rPr>
                <w:color w:val="C00000"/>
                <w:sz w:val="20"/>
                <w:szCs w:val="20"/>
              </w:rPr>
              <w:t>Л3-19. Двухступенчатый газовый редуктор.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432" w:rsidRPr="003B62B3" w:rsidRDefault="00E40432" w:rsidP="000C6067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3204D" w:rsidRPr="003C3129" w:rsidTr="000A673A">
        <w:trPr>
          <w:trHeight w:val="20"/>
        </w:trPr>
        <w:tc>
          <w:tcPr>
            <w:tcW w:w="316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C3129" w:rsidRDefault="00E3204D" w:rsidP="00E40432">
            <w:pPr>
              <w:tabs>
                <w:tab w:val="left" w:pos="360"/>
              </w:tabs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 xml:space="preserve">10. </w:t>
            </w:r>
            <w:r w:rsidRPr="003C3129">
              <w:t>Система питания дизельного двигателя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204D" w:rsidRPr="00603F35" w:rsidRDefault="00E3204D" w:rsidP="00F4620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603F35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r w:rsidRPr="00603F35">
              <w:rPr>
                <w:sz w:val="20"/>
                <w:szCs w:val="20"/>
              </w:rPr>
              <w:t>Экономическая целесообразность применения дизелей.</w:t>
            </w:r>
            <w:r>
              <w:rPr>
                <w:sz w:val="20"/>
                <w:szCs w:val="20"/>
              </w:rPr>
              <w:t xml:space="preserve">  </w:t>
            </w:r>
            <w:r w:rsidRPr="00603F35">
              <w:rPr>
                <w:sz w:val="20"/>
                <w:szCs w:val="20"/>
              </w:rPr>
              <w:t>Общее устройство и работа системы питания дизельного двигателя.</w:t>
            </w:r>
            <w:r w:rsidR="00F46208">
              <w:rPr>
                <w:sz w:val="20"/>
                <w:szCs w:val="20"/>
              </w:rPr>
              <w:t xml:space="preserve"> </w:t>
            </w:r>
            <w:r w:rsidRPr="00603F35">
              <w:rPr>
                <w:sz w:val="20"/>
                <w:szCs w:val="20"/>
              </w:rPr>
              <w:t>Дизельные топлива.</w:t>
            </w:r>
            <w:r>
              <w:rPr>
                <w:sz w:val="20"/>
                <w:szCs w:val="20"/>
              </w:rPr>
              <w:t xml:space="preserve">  </w:t>
            </w:r>
            <w:r w:rsidRPr="00603F35">
              <w:rPr>
                <w:sz w:val="20"/>
                <w:szCs w:val="20"/>
              </w:rPr>
              <w:t>Смесеобразование в дизельных двигателях.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0C6067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E3204D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C3129" w:rsidRDefault="00E3204D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204D" w:rsidRPr="00CE79C1" w:rsidRDefault="00E3204D" w:rsidP="000C6067">
            <w:pPr>
              <w:widowControl w:val="0"/>
              <w:shd w:val="clear" w:color="auto" w:fill="FFFFFF"/>
              <w:tabs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="003D5405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работы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0C6067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4</w:t>
            </w:r>
          </w:p>
        </w:tc>
      </w:tr>
      <w:tr w:rsidR="00461E8B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461E8B" w:rsidRPr="003C3129" w:rsidRDefault="00461E8B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61E8B" w:rsidRPr="0088099A" w:rsidRDefault="00461E8B" w:rsidP="000C6067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88099A">
              <w:rPr>
                <w:color w:val="C00000"/>
                <w:sz w:val="20"/>
                <w:szCs w:val="20"/>
              </w:rPr>
              <w:t>Л3-20. ТНВД и регуляторы</w:t>
            </w:r>
          </w:p>
          <w:p w:rsidR="00461E8B" w:rsidRPr="0088099A" w:rsidRDefault="00461E8B" w:rsidP="000C6067">
            <w:pPr>
              <w:pStyle w:val="afd"/>
              <w:spacing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88099A">
              <w:rPr>
                <w:color w:val="C00000"/>
                <w:sz w:val="20"/>
                <w:szCs w:val="20"/>
              </w:rPr>
              <w:t>Л3-21. Система питания дизельного двигателя. Приборы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1E8B" w:rsidRPr="003B62B3" w:rsidRDefault="00461E8B" w:rsidP="000C6067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3204D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204D" w:rsidRDefault="00E3204D" w:rsidP="00F46208">
            <w:pPr>
              <w:pStyle w:val="afd"/>
              <w:spacing w:after="0" w:line="220" w:lineRule="exact"/>
              <w:contextualSpacing/>
              <w:jc w:val="center"/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>10.1.</w:t>
            </w:r>
            <w:r>
              <w:t>Механизмы и узлы системы питания дизелей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204D" w:rsidRPr="00447E2F" w:rsidRDefault="00E3204D" w:rsidP="00461E8B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color w:val="C00000"/>
                <w:sz w:val="20"/>
                <w:szCs w:val="20"/>
              </w:rPr>
            </w:pPr>
            <w:r w:rsidRPr="00603F35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603F35">
              <w:rPr>
                <w:w w:val="90"/>
                <w:sz w:val="20"/>
                <w:szCs w:val="20"/>
              </w:rPr>
              <w:t>Понятие о периоде задержки самовоспламенения топлива.   Устройство и работа приборов системы питания дизельных двигателей.</w:t>
            </w:r>
            <w:r>
              <w:rPr>
                <w:w w:val="90"/>
                <w:sz w:val="20"/>
                <w:szCs w:val="20"/>
              </w:rPr>
              <w:t xml:space="preserve">  </w:t>
            </w:r>
            <w:r w:rsidRPr="00603F35">
              <w:rPr>
                <w:w w:val="90"/>
                <w:sz w:val="20"/>
                <w:szCs w:val="20"/>
              </w:rPr>
              <w:t>Влияние работы дизельного двигателя на загрязнение окружающей среды.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0C6067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E3204D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204D" w:rsidRDefault="00E3204D" w:rsidP="00F46208">
            <w:pPr>
              <w:pStyle w:val="afd"/>
              <w:spacing w:after="0" w:line="220" w:lineRule="exact"/>
              <w:contextualSpacing/>
              <w:jc w:val="center"/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>10.2.</w:t>
            </w:r>
            <w:r>
              <w:t>ТНВД, регуляторы и муфты опережения впрыска топлива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204D" w:rsidRPr="00F65DBD" w:rsidRDefault="00E3204D" w:rsidP="00461E8B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603F35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r>
              <w:rPr>
                <w:w w:val="90"/>
                <w:sz w:val="20"/>
                <w:szCs w:val="20"/>
              </w:rPr>
              <w:t>Назначение, у</w:t>
            </w:r>
            <w:r w:rsidRPr="00603F35">
              <w:rPr>
                <w:w w:val="90"/>
                <w:sz w:val="20"/>
                <w:szCs w:val="20"/>
              </w:rPr>
              <w:t xml:space="preserve">стройство и работа </w:t>
            </w:r>
            <w:r>
              <w:rPr>
                <w:w w:val="90"/>
                <w:sz w:val="20"/>
                <w:szCs w:val="20"/>
              </w:rPr>
              <w:t>ТНВД</w:t>
            </w:r>
            <w:r w:rsidRPr="00603F35">
              <w:rPr>
                <w:w w:val="90"/>
                <w:sz w:val="20"/>
                <w:szCs w:val="20"/>
              </w:rPr>
              <w:t xml:space="preserve"> дизельных двигателей. </w:t>
            </w:r>
            <w:r>
              <w:rPr>
                <w:w w:val="90"/>
                <w:sz w:val="20"/>
                <w:szCs w:val="20"/>
              </w:rPr>
              <w:t>Назначение, у</w:t>
            </w:r>
            <w:r w:rsidRPr="00603F35">
              <w:rPr>
                <w:w w:val="90"/>
                <w:sz w:val="20"/>
                <w:szCs w:val="20"/>
              </w:rPr>
              <w:t xml:space="preserve">стройство и работа </w:t>
            </w:r>
            <w:r>
              <w:rPr>
                <w:w w:val="90"/>
                <w:sz w:val="20"/>
                <w:szCs w:val="20"/>
              </w:rPr>
              <w:t>регуляторов ТНВД</w:t>
            </w:r>
            <w:r w:rsidRPr="00603F35">
              <w:rPr>
                <w:w w:val="90"/>
                <w:sz w:val="20"/>
                <w:szCs w:val="20"/>
              </w:rPr>
              <w:t>.</w:t>
            </w:r>
          </w:p>
          <w:p w:rsidR="00E3204D" w:rsidRPr="00447E2F" w:rsidRDefault="00E3204D" w:rsidP="000C6067">
            <w:pPr>
              <w:snapToGrid w:val="0"/>
              <w:spacing w:line="240" w:lineRule="atLeast"/>
              <w:rPr>
                <w:color w:val="C0000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Назначение, у</w:t>
            </w:r>
            <w:r w:rsidRPr="00603F35">
              <w:rPr>
                <w:w w:val="90"/>
                <w:sz w:val="20"/>
                <w:szCs w:val="20"/>
              </w:rPr>
              <w:t>стройство</w:t>
            </w:r>
            <w:r w:rsidRPr="00F65DBD">
              <w:rPr>
                <w:w w:val="90"/>
                <w:sz w:val="20"/>
                <w:szCs w:val="20"/>
              </w:rPr>
              <w:t xml:space="preserve"> и работа</w:t>
            </w:r>
            <w:r w:rsidRPr="00F65DBD">
              <w:rPr>
                <w:sz w:val="20"/>
                <w:szCs w:val="20"/>
              </w:rPr>
              <w:t xml:space="preserve"> муфты опережения впрыска топлива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3C528D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E3204D" w:rsidRPr="003C3129" w:rsidTr="000A673A">
        <w:trPr>
          <w:trHeight w:val="1132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204D" w:rsidRDefault="00E3204D" w:rsidP="00F46208">
            <w:pPr>
              <w:pStyle w:val="afd"/>
              <w:spacing w:after="0" w:line="220" w:lineRule="exact"/>
              <w:contextualSpacing/>
              <w:jc w:val="center"/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>10.3.</w:t>
            </w:r>
            <w:r>
              <w:t>Форсунки, турбонаддув и неисправности системы питания дизельных двигателей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204D" w:rsidRPr="00B07C5C" w:rsidRDefault="00E3204D" w:rsidP="00461E8B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603F35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w w:val="90"/>
                <w:sz w:val="20"/>
                <w:szCs w:val="20"/>
              </w:rPr>
              <w:t>Назначение, у</w:t>
            </w:r>
            <w:r w:rsidRPr="00603F35">
              <w:rPr>
                <w:w w:val="90"/>
                <w:sz w:val="20"/>
                <w:szCs w:val="20"/>
              </w:rPr>
              <w:t xml:space="preserve">стройство и работа </w:t>
            </w:r>
            <w:r>
              <w:rPr>
                <w:w w:val="90"/>
                <w:sz w:val="20"/>
                <w:szCs w:val="20"/>
              </w:rPr>
              <w:t>форсунок</w:t>
            </w:r>
            <w:r w:rsidRPr="00603F35">
              <w:rPr>
                <w:w w:val="90"/>
                <w:sz w:val="20"/>
                <w:szCs w:val="20"/>
              </w:rPr>
              <w:t xml:space="preserve"> дизельных двигателей. </w:t>
            </w:r>
          </w:p>
          <w:p w:rsidR="00E3204D" w:rsidRPr="00B07C5C" w:rsidRDefault="00E3204D" w:rsidP="00F65DBD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Назначение, у</w:t>
            </w:r>
            <w:r w:rsidRPr="00603F35">
              <w:rPr>
                <w:w w:val="90"/>
                <w:sz w:val="20"/>
                <w:szCs w:val="20"/>
              </w:rPr>
              <w:t xml:space="preserve">стройство и работа </w:t>
            </w:r>
            <w:r>
              <w:rPr>
                <w:w w:val="90"/>
                <w:sz w:val="20"/>
                <w:szCs w:val="20"/>
              </w:rPr>
              <w:t>турбонаддува</w:t>
            </w:r>
            <w:r w:rsidRPr="00603F35">
              <w:rPr>
                <w:w w:val="90"/>
                <w:sz w:val="20"/>
                <w:szCs w:val="20"/>
              </w:rPr>
              <w:t xml:space="preserve">дизельных двигателей. </w:t>
            </w:r>
          </w:p>
          <w:p w:rsidR="00E3204D" w:rsidRPr="00B07C5C" w:rsidRDefault="00E3204D" w:rsidP="005238F2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Особенности применения турбонаддува</w:t>
            </w:r>
            <w:r w:rsidRPr="00603F35">
              <w:rPr>
                <w:w w:val="90"/>
                <w:sz w:val="20"/>
                <w:szCs w:val="20"/>
              </w:rPr>
              <w:t>дизельных двигателей.</w:t>
            </w:r>
          </w:p>
          <w:p w:rsidR="00E3204D" w:rsidRPr="00447E2F" w:rsidRDefault="00E3204D" w:rsidP="005238F2">
            <w:pPr>
              <w:snapToGrid w:val="0"/>
              <w:spacing w:line="240" w:lineRule="atLeast"/>
              <w:rPr>
                <w:color w:val="C00000"/>
                <w:sz w:val="20"/>
                <w:szCs w:val="20"/>
              </w:rPr>
            </w:pPr>
            <w:r w:rsidRPr="00BA010B">
              <w:rPr>
                <w:sz w:val="20"/>
                <w:szCs w:val="20"/>
              </w:rPr>
              <w:t>Основные неисправности системы питания дизельных двигателей, их причины и последствия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3C528D">
            <w:pPr>
              <w:jc w:val="center"/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E3204D" w:rsidRPr="003C3129" w:rsidTr="000A673A">
        <w:trPr>
          <w:trHeight w:val="471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E3204D" w:rsidRDefault="00E3204D" w:rsidP="00F46208">
            <w:pPr>
              <w:tabs>
                <w:tab w:val="left" w:pos="360"/>
              </w:tabs>
              <w:spacing w:line="220" w:lineRule="exact"/>
              <w:jc w:val="center"/>
              <w:rPr>
                <w:b/>
              </w:rPr>
            </w:pPr>
            <w:r w:rsidRPr="003C3129">
              <w:rPr>
                <w:rFonts w:eastAsia="Calibri"/>
                <w:b/>
                <w:bCs/>
              </w:rPr>
              <w:lastRenderedPageBreak/>
              <w:t>Тема 1.</w:t>
            </w:r>
            <w:r>
              <w:rPr>
                <w:rFonts w:eastAsia="Calibri"/>
                <w:b/>
                <w:bCs/>
              </w:rPr>
              <w:t xml:space="preserve">11. </w:t>
            </w:r>
            <w:r w:rsidRPr="003C3129">
              <w:t xml:space="preserve">Система питания </w:t>
            </w:r>
            <w:r>
              <w:t>инжекторного</w:t>
            </w:r>
            <w:r w:rsidRPr="003C3129">
              <w:t>двигателя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204D" w:rsidRPr="00B07C5C" w:rsidRDefault="00E3204D" w:rsidP="005238F2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603F35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r w:rsidRPr="00F03044">
              <w:rPr>
                <w:rFonts w:eastAsia="Calibri"/>
                <w:bCs/>
                <w:sz w:val="20"/>
                <w:szCs w:val="20"/>
              </w:rPr>
              <w:t xml:space="preserve">Общие сведения о системах впрыска.  </w:t>
            </w:r>
            <w:r>
              <w:rPr>
                <w:rFonts w:eastAsia="Calibri"/>
                <w:bCs/>
                <w:sz w:val="20"/>
                <w:szCs w:val="20"/>
              </w:rPr>
              <w:t xml:space="preserve">  </w:t>
            </w:r>
            <w:r w:rsidRPr="00F03044">
              <w:rPr>
                <w:rFonts w:eastAsia="Calibri"/>
                <w:bCs/>
                <w:sz w:val="20"/>
                <w:szCs w:val="20"/>
              </w:rPr>
              <w:t xml:space="preserve">Принцип работы инжекторов.  </w:t>
            </w:r>
          </w:p>
          <w:p w:rsidR="00E3204D" w:rsidRPr="0039757B" w:rsidRDefault="00E3204D" w:rsidP="00461E8B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F03044">
              <w:rPr>
                <w:rFonts w:eastAsia="Calibri"/>
                <w:bCs/>
                <w:sz w:val="20"/>
                <w:szCs w:val="20"/>
              </w:rPr>
              <w:t>Разновидности систем впрыска и их общее устройство.</w:t>
            </w:r>
            <w:r>
              <w:rPr>
                <w:rFonts w:eastAsia="Calibri"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Достоинства и недостатки систем впрыска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0C606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E3204D" w:rsidRPr="003C3129" w:rsidTr="000A673A">
        <w:trPr>
          <w:trHeight w:val="479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204D" w:rsidRDefault="00E3204D" w:rsidP="00F46208">
            <w:pPr>
              <w:pStyle w:val="afd"/>
              <w:spacing w:after="0" w:line="220" w:lineRule="exact"/>
              <w:contextualSpacing/>
              <w:jc w:val="center"/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 xml:space="preserve">11.1. </w:t>
            </w:r>
            <w:r>
              <w:t>Системы подачи воздуха и топлива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204D" w:rsidRPr="00B07C5C" w:rsidRDefault="00E3204D" w:rsidP="005238F2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603F35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eastAsia="Calibri"/>
                <w:bCs/>
                <w:sz w:val="20"/>
                <w:szCs w:val="20"/>
              </w:rPr>
              <w:t xml:space="preserve">Система подачи топлива, </w:t>
            </w:r>
            <w:r>
              <w:rPr>
                <w:w w:val="90"/>
                <w:sz w:val="20"/>
                <w:szCs w:val="20"/>
              </w:rPr>
              <w:t>у</w:t>
            </w:r>
            <w:r w:rsidRPr="00603F35">
              <w:rPr>
                <w:w w:val="90"/>
                <w:sz w:val="20"/>
                <w:szCs w:val="20"/>
              </w:rPr>
              <w:t>стройство и работа</w:t>
            </w:r>
            <w:r>
              <w:rPr>
                <w:w w:val="90"/>
                <w:sz w:val="20"/>
                <w:szCs w:val="20"/>
              </w:rPr>
              <w:t xml:space="preserve">   </w:t>
            </w:r>
            <w:r>
              <w:rPr>
                <w:rFonts w:eastAsia="Calibri"/>
                <w:bCs/>
                <w:sz w:val="20"/>
                <w:szCs w:val="20"/>
              </w:rPr>
              <w:t xml:space="preserve">Система подачи воздуха, </w:t>
            </w:r>
            <w:r>
              <w:rPr>
                <w:w w:val="90"/>
                <w:sz w:val="20"/>
                <w:szCs w:val="20"/>
              </w:rPr>
              <w:t>у</w:t>
            </w:r>
            <w:r w:rsidRPr="00603F35">
              <w:rPr>
                <w:w w:val="90"/>
                <w:sz w:val="20"/>
                <w:szCs w:val="20"/>
              </w:rPr>
              <w:t>стройство и работа</w:t>
            </w:r>
          </w:p>
          <w:p w:rsidR="00E3204D" w:rsidRPr="0039757B" w:rsidRDefault="00E3204D" w:rsidP="00461E8B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Датчики системы впрыска топлива, влияющие на подачу воздуха и топлива.  Работа с</w:t>
            </w:r>
            <w:r w:rsidRPr="0039757B">
              <w:rPr>
                <w:rFonts w:eastAsia="Calibri"/>
                <w:bCs/>
                <w:sz w:val="20"/>
                <w:szCs w:val="20"/>
              </w:rPr>
              <w:t>истем подачи топлива</w:t>
            </w:r>
            <w:r>
              <w:rPr>
                <w:rFonts w:eastAsia="Calibri"/>
                <w:bCs/>
                <w:sz w:val="20"/>
                <w:szCs w:val="20"/>
              </w:rPr>
              <w:t xml:space="preserve"> и воздуха</w:t>
            </w:r>
            <w:r w:rsidRPr="0039757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0C6067">
            <w:pPr>
              <w:jc w:val="center"/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E3204D" w:rsidRPr="003C3129" w:rsidTr="000A673A">
        <w:trPr>
          <w:trHeight w:val="770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204D" w:rsidRDefault="00E3204D" w:rsidP="00F46208">
            <w:pPr>
              <w:pStyle w:val="afd"/>
              <w:spacing w:after="0" w:line="220" w:lineRule="exact"/>
              <w:contextualSpacing/>
              <w:jc w:val="center"/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 xml:space="preserve">11.2. </w:t>
            </w:r>
            <w:r>
              <w:t>Система защиты окружающей среды. Электроника инжектора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204D" w:rsidRPr="00B07C5C" w:rsidRDefault="00E3204D" w:rsidP="005238F2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603F35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r w:rsidRPr="0039757B">
              <w:rPr>
                <w:rFonts w:eastAsia="Calibri"/>
                <w:bCs/>
                <w:sz w:val="20"/>
                <w:szCs w:val="20"/>
              </w:rPr>
              <w:t>Система защиты окружающей среды.</w:t>
            </w:r>
            <w:r>
              <w:rPr>
                <w:rFonts w:eastAsia="Calibri"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Система улавливания и сжигания паров бензина</w:t>
            </w:r>
          </w:p>
          <w:p w:rsidR="00E3204D" w:rsidRPr="00B07C5C" w:rsidRDefault="00E3204D" w:rsidP="005238F2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B07C5C">
              <w:rPr>
                <w:sz w:val="20"/>
                <w:szCs w:val="20"/>
              </w:rPr>
              <w:t>Устройство и работа каталитических  нейтрализаторов.</w:t>
            </w:r>
          </w:p>
          <w:p w:rsidR="00E3204D" w:rsidRPr="0039757B" w:rsidRDefault="00E3204D" w:rsidP="0071216A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Контроллер. Датчики системы впрыска топлива. Регулятор холостого хода.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0C6067">
            <w:pPr>
              <w:jc w:val="center"/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E3204D" w:rsidRPr="003C3129" w:rsidTr="000A673A">
        <w:trPr>
          <w:trHeight w:val="923"/>
        </w:trPr>
        <w:tc>
          <w:tcPr>
            <w:tcW w:w="316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204D" w:rsidRDefault="00E3204D" w:rsidP="002E0937">
            <w:pPr>
              <w:pStyle w:val="afd"/>
              <w:spacing w:after="0" w:line="240" w:lineRule="atLeast"/>
              <w:contextualSpacing/>
              <w:jc w:val="center"/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 xml:space="preserve">11.3. </w:t>
            </w:r>
            <w:r>
              <w:rPr>
                <w:color w:val="000000"/>
              </w:rPr>
              <w:t>Возможные неисправности системы питания инжекторов.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204D" w:rsidRPr="0039757B" w:rsidRDefault="00E3204D" w:rsidP="00461E8B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603F35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39757B">
              <w:rPr>
                <w:rFonts w:eastAsia="Calibri"/>
                <w:bCs/>
                <w:sz w:val="20"/>
                <w:szCs w:val="20"/>
              </w:rPr>
              <w:t>Основные неисправности систем</w:t>
            </w:r>
            <w:r>
              <w:rPr>
                <w:rFonts w:eastAsia="Calibri"/>
                <w:bCs/>
                <w:sz w:val="20"/>
                <w:szCs w:val="20"/>
              </w:rPr>
              <w:t>ыподачи воздуха</w:t>
            </w:r>
            <w:r w:rsidRPr="0039757B">
              <w:rPr>
                <w:rFonts w:eastAsia="Calibri"/>
                <w:bCs/>
                <w:sz w:val="20"/>
                <w:szCs w:val="20"/>
              </w:rPr>
              <w:t>, методы их обнаружения и устранения.</w:t>
            </w:r>
            <w:r>
              <w:rPr>
                <w:rFonts w:eastAsia="Calibri"/>
                <w:bCs/>
                <w:sz w:val="20"/>
                <w:szCs w:val="20"/>
              </w:rPr>
              <w:t xml:space="preserve">  </w:t>
            </w:r>
            <w:r w:rsidRPr="0039757B">
              <w:rPr>
                <w:rFonts w:eastAsia="Calibri"/>
                <w:bCs/>
                <w:sz w:val="20"/>
                <w:szCs w:val="20"/>
              </w:rPr>
              <w:t>Основные неисправности систем</w:t>
            </w:r>
            <w:r>
              <w:rPr>
                <w:rFonts w:eastAsia="Calibri"/>
                <w:bCs/>
                <w:sz w:val="20"/>
                <w:szCs w:val="20"/>
              </w:rPr>
              <w:t>ыподачи топлива</w:t>
            </w:r>
            <w:r w:rsidRPr="0039757B">
              <w:rPr>
                <w:rFonts w:eastAsia="Calibri"/>
                <w:bCs/>
                <w:sz w:val="20"/>
                <w:szCs w:val="20"/>
              </w:rPr>
              <w:t>, методы их обнаружения и устранения.</w:t>
            </w:r>
            <w:r>
              <w:rPr>
                <w:rFonts w:eastAsia="Calibri"/>
                <w:bCs/>
                <w:sz w:val="20"/>
                <w:szCs w:val="20"/>
              </w:rPr>
              <w:t xml:space="preserve">  </w:t>
            </w:r>
            <w:r w:rsidRPr="0039757B">
              <w:rPr>
                <w:rFonts w:eastAsia="Calibri"/>
                <w:bCs/>
                <w:sz w:val="20"/>
                <w:szCs w:val="20"/>
              </w:rPr>
              <w:t>Основные неисправности систем</w:t>
            </w:r>
            <w:r>
              <w:rPr>
                <w:rFonts w:eastAsia="Calibri"/>
                <w:bCs/>
                <w:sz w:val="20"/>
                <w:szCs w:val="20"/>
              </w:rPr>
              <w:t>ывыпуска ОГ</w:t>
            </w:r>
            <w:r w:rsidRPr="0039757B">
              <w:rPr>
                <w:rFonts w:eastAsia="Calibri"/>
                <w:bCs/>
                <w:sz w:val="20"/>
                <w:szCs w:val="20"/>
              </w:rPr>
              <w:t>, методы их обнаружения и устранения.</w:t>
            </w:r>
            <w:r>
              <w:rPr>
                <w:rFonts w:eastAsia="Calibri"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Механические неисправности двигателя, которые ошибочно могут быть приняты за неисправность ЭСУД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0C6067">
            <w:pPr>
              <w:jc w:val="center"/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E3204D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C3129" w:rsidRDefault="00E3204D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204D" w:rsidRPr="00CE79C1" w:rsidRDefault="00E3204D" w:rsidP="000C6067">
            <w:pPr>
              <w:widowControl w:val="0"/>
              <w:shd w:val="clear" w:color="auto" w:fill="FFFFFF"/>
              <w:tabs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Лабораторные </w:t>
            </w:r>
            <w:r w:rsidR="003D5405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работы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E03E2E">
            <w:pPr>
              <w:snapToGrid w:val="0"/>
              <w:spacing w:line="240" w:lineRule="atLeast"/>
              <w:jc w:val="center"/>
            </w:pPr>
            <w:r w:rsidRPr="003B62B3">
              <w:t>8</w:t>
            </w:r>
          </w:p>
        </w:tc>
      </w:tr>
      <w:tr w:rsidR="00E40432" w:rsidRPr="003C3129" w:rsidTr="000A673A">
        <w:trPr>
          <w:trHeight w:val="652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40432" w:rsidRPr="003C3129" w:rsidRDefault="00E40432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0432" w:rsidRPr="0071216A" w:rsidRDefault="00E40432" w:rsidP="000C6067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71216A">
              <w:rPr>
                <w:color w:val="C00000"/>
                <w:sz w:val="20"/>
                <w:szCs w:val="20"/>
              </w:rPr>
              <w:t>ЛЗ-22. Системы подачи воздуха и топлива в системе впрыска</w:t>
            </w:r>
          </w:p>
          <w:p w:rsidR="00E40432" w:rsidRPr="0071216A" w:rsidRDefault="00E40432" w:rsidP="000C6067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71216A">
              <w:rPr>
                <w:color w:val="C00000"/>
                <w:sz w:val="20"/>
                <w:szCs w:val="20"/>
              </w:rPr>
              <w:t>Л3-23. Система впрыска бензина</w:t>
            </w:r>
          </w:p>
          <w:p w:rsidR="00E40432" w:rsidRPr="0071216A" w:rsidRDefault="00E40432" w:rsidP="000C6067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71216A">
              <w:rPr>
                <w:color w:val="C00000"/>
                <w:sz w:val="20"/>
                <w:szCs w:val="20"/>
              </w:rPr>
              <w:t>ЛЗ-24. Датчики систем впрыска</w:t>
            </w:r>
          </w:p>
          <w:p w:rsidR="00E40432" w:rsidRPr="0071216A" w:rsidRDefault="00E40432" w:rsidP="000C6067">
            <w:pPr>
              <w:pStyle w:val="afd"/>
              <w:spacing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71216A">
              <w:rPr>
                <w:color w:val="C00000"/>
                <w:sz w:val="20"/>
                <w:szCs w:val="20"/>
              </w:rPr>
              <w:t>ЛЗ-25.  Основные  неисправности системы питания инжекторов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0432" w:rsidRDefault="00E40432" w:rsidP="000C6067">
            <w:pPr>
              <w:jc w:val="center"/>
            </w:pPr>
          </w:p>
        </w:tc>
      </w:tr>
      <w:tr w:rsidR="00E3204D" w:rsidRPr="003C3129" w:rsidTr="000A673A">
        <w:trPr>
          <w:trHeight w:val="348"/>
        </w:trPr>
        <w:tc>
          <w:tcPr>
            <w:tcW w:w="14885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04D" w:rsidRPr="0071216A" w:rsidRDefault="00E3204D" w:rsidP="000C6067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 xml:space="preserve">         Б. Трансмиссия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3B62B3" w:rsidP="000C6067">
            <w:pPr>
              <w:jc w:val="center"/>
              <w:rPr>
                <w:b/>
              </w:rPr>
            </w:pPr>
            <w:r w:rsidRPr="003B62B3">
              <w:rPr>
                <w:b/>
              </w:rPr>
              <w:t>82</w:t>
            </w:r>
          </w:p>
        </w:tc>
      </w:tr>
      <w:tr w:rsidR="00E3204D" w:rsidRPr="003C3129" w:rsidTr="000A673A">
        <w:trPr>
          <w:trHeight w:val="419"/>
        </w:trPr>
        <w:tc>
          <w:tcPr>
            <w:tcW w:w="316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C3129" w:rsidRDefault="00E3204D" w:rsidP="009916E1">
            <w:pPr>
              <w:tabs>
                <w:tab w:val="left" w:pos="360"/>
              </w:tabs>
              <w:spacing w:line="240" w:lineRule="atLeast"/>
              <w:rPr>
                <w:rFonts w:eastAsia="Calibri"/>
                <w:b/>
                <w:bCs/>
              </w:rPr>
            </w:pPr>
            <w:r w:rsidRPr="003C3129">
              <w:rPr>
                <w:rFonts w:eastAsia="Calibri"/>
                <w:b/>
                <w:bCs/>
              </w:rPr>
              <w:t>Тема 1.1</w:t>
            </w:r>
            <w:r>
              <w:rPr>
                <w:rFonts w:eastAsia="Calibri"/>
                <w:b/>
                <w:bCs/>
              </w:rPr>
              <w:t xml:space="preserve">2. </w:t>
            </w:r>
            <w:r w:rsidRPr="003C3129">
              <w:t>Общее устройство трансмиссии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204D" w:rsidRPr="00BA38C4" w:rsidRDefault="00E3204D" w:rsidP="00F4620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603F35">
              <w:rPr>
                <w:sz w:val="20"/>
                <w:szCs w:val="20"/>
              </w:rPr>
              <w:t>Назначение трансмиссии.</w:t>
            </w:r>
            <w:r>
              <w:rPr>
                <w:sz w:val="20"/>
                <w:szCs w:val="20"/>
              </w:rPr>
              <w:t xml:space="preserve">   </w:t>
            </w:r>
            <w:r w:rsidRPr="00603F35">
              <w:rPr>
                <w:sz w:val="20"/>
                <w:szCs w:val="20"/>
              </w:rPr>
              <w:t>Типы трансмиссии. Колёсная формула.</w:t>
            </w:r>
            <w:r w:rsidR="00F46208">
              <w:rPr>
                <w:sz w:val="20"/>
                <w:szCs w:val="20"/>
              </w:rPr>
              <w:t xml:space="preserve"> </w:t>
            </w:r>
            <w:r w:rsidRPr="00603F35">
              <w:rPr>
                <w:sz w:val="20"/>
                <w:szCs w:val="20"/>
              </w:rPr>
              <w:t xml:space="preserve">Схемы механических трансмиссий автомобилей с колёсными формулами 4*2,  </w:t>
            </w:r>
            <w:r>
              <w:rPr>
                <w:w w:val="90"/>
                <w:sz w:val="20"/>
                <w:szCs w:val="20"/>
              </w:rPr>
              <w:t>4x4, 6x4, 6x6, 6x8, 8х8 и др.</w:t>
            </w:r>
            <w:r w:rsidR="00F46208">
              <w:rPr>
                <w:w w:val="90"/>
                <w:sz w:val="20"/>
                <w:szCs w:val="20"/>
              </w:rPr>
              <w:t xml:space="preserve">   </w:t>
            </w:r>
            <w:r w:rsidRPr="00603F35">
              <w:rPr>
                <w:w w:val="90"/>
                <w:sz w:val="20"/>
                <w:szCs w:val="20"/>
              </w:rPr>
              <w:t>Агрегаты трансмиссии, их назначение и расположениена автомобиле.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125623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E3204D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C3129" w:rsidRDefault="00E3204D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204D" w:rsidRPr="00CE79C1" w:rsidRDefault="00E3204D" w:rsidP="000C6067">
            <w:pPr>
              <w:widowControl w:val="0"/>
              <w:shd w:val="clear" w:color="auto" w:fill="FFFFFF"/>
              <w:tabs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Лабораторные </w:t>
            </w:r>
            <w:r w:rsidR="003D5405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работы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125623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E3204D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C3129" w:rsidRDefault="00E3204D" w:rsidP="00FF2D1E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204D" w:rsidRPr="00125623" w:rsidRDefault="00E3204D" w:rsidP="000C6067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125623">
              <w:rPr>
                <w:color w:val="C00000"/>
                <w:sz w:val="20"/>
                <w:szCs w:val="20"/>
              </w:rPr>
              <w:t>Л3-26. Агрегаты и механизмы трансмиссии на автомобилях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125623">
            <w:pPr>
              <w:jc w:val="center"/>
              <w:rPr>
                <w:sz w:val="20"/>
                <w:szCs w:val="20"/>
              </w:rPr>
            </w:pPr>
          </w:p>
        </w:tc>
      </w:tr>
      <w:tr w:rsidR="00E3204D" w:rsidRPr="003C3129" w:rsidTr="000A673A">
        <w:trPr>
          <w:trHeight w:val="424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C3129" w:rsidRDefault="00E3204D" w:rsidP="009916E1">
            <w:pPr>
              <w:tabs>
                <w:tab w:val="left" w:pos="360"/>
              </w:tabs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3C3129">
              <w:rPr>
                <w:rFonts w:eastAsia="Calibri"/>
                <w:b/>
                <w:bCs/>
              </w:rPr>
              <w:t>Тема 1.1</w:t>
            </w:r>
            <w:r>
              <w:rPr>
                <w:rFonts w:eastAsia="Calibri"/>
                <w:b/>
                <w:bCs/>
              </w:rPr>
              <w:t xml:space="preserve">3. </w:t>
            </w:r>
            <w:r w:rsidRPr="003C3129">
              <w:t>Сцепление</w:t>
            </w:r>
            <w:r>
              <w:t xml:space="preserve"> автомобиля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204D" w:rsidRPr="00B07C5C" w:rsidRDefault="00E3204D" w:rsidP="009916E1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603F35">
              <w:rPr>
                <w:sz w:val="20"/>
                <w:szCs w:val="20"/>
              </w:rPr>
              <w:t>Назначение сцепления. Типы сцеплений.</w:t>
            </w:r>
            <w:r>
              <w:rPr>
                <w:sz w:val="20"/>
                <w:szCs w:val="20"/>
              </w:rPr>
              <w:t xml:space="preserve">  </w:t>
            </w:r>
            <w:r w:rsidRPr="00603F35">
              <w:rPr>
                <w:sz w:val="20"/>
                <w:szCs w:val="20"/>
              </w:rPr>
              <w:t>Устройство однодисковых и двухдисковых сцеплений.</w:t>
            </w:r>
          </w:p>
          <w:p w:rsidR="00E3204D" w:rsidRPr="00BA38C4" w:rsidRDefault="00E3204D" w:rsidP="009916E1">
            <w:pPr>
              <w:snapToGrid w:val="0"/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  <w:r w:rsidRPr="00603F35">
              <w:rPr>
                <w:sz w:val="20"/>
                <w:szCs w:val="20"/>
              </w:rPr>
              <w:t xml:space="preserve"> однодисковых и двухдисковых сцеплений.</w:t>
            </w:r>
            <w:r>
              <w:rPr>
                <w:sz w:val="20"/>
                <w:szCs w:val="20"/>
              </w:rPr>
              <w:t xml:space="preserve">  </w:t>
            </w:r>
            <w:r w:rsidRPr="00603F35">
              <w:rPr>
                <w:sz w:val="20"/>
                <w:szCs w:val="20"/>
              </w:rPr>
              <w:t xml:space="preserve">Гаситель </w:t>
            </w:r>
            <w:proofErr w:type="gramStart"/>
            <w:r w:rsidRPr="00603F35">
              <w:rPr>
                <w:sz w:val="20"/>
                <w:szCs w:val="20"/>
              </w:rPr>
              <w:t>крутильных</w:t>
            </w:r>
            <w:proofErr w:type="gramEnd"/>
            <w:r w:rsidRPr="00603F35">
              <w:rPr>
                <w:sz w:val="20"/>
                <w:szCs w:val="20"/>
              </w:rPr>
              <w:t xml:space="preserve"> колебании.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0C606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E3204D" w:rsidRPr="003C3129" w:rsidTr="000A673A">
        <w:trPr>
          <w:trHeight w:val="357"/>
        </w:trPr>
        <w:tc>
          <w:tcPr>
            <w:tcW w:w="316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204D" w:rsidRDefault="00E3204D" w:rsidP="000C6067">
            <w:pPr>
              <w:pStyle w:val="afd"/>
              <w:spacing w:after="0" w:line="240" w:lineRule="atLeast"/>
              <w:contextualSpacing/>
              <w:jc w:val="center"/>
            </w:pPr>
            <w:r w:rsidRPr="003C3129">
              <w:rPr>
                <w:rFonts w:eastAsia="Calibri"/>
                <w:b/>
                <w:bCs/>
              </w:rPr>
              <w:t>Тема 1.1</w:t>
            </w:r>
            <w:r>
              <w:rPr>
                <w:rFonts w:eastAsia="Calibri"/>
                <w:b/>
                <w:bCs/>
              </w:rPr>
              <w:t>3.1.</w:t>
            </w:r>
            <w:r>
              <w:t>Привод сцепления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204D" w:rsidRPr="00BA38C4" w:rsidRDefault="00E3204D" w:rsidP="003D5405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r w:rsidRPr="00603F35">
              <w:rPr>
                <w:sz w:val="20"/>
                <w:szCs w:val="20"/>
              </w:rPr>
              <w:t>Устройствомеханического хода сцеплений.</w:t>
            </w:r>
            <w:r>
              <w:rPr>
                <w:sz w:val="20"/>
                <w:szCs w:val="20"/>
              </w:rPr>
              <w:t xml:space="preserve">  </w:t>
            </w:r>
            <w:r w:rsidRPr="00603F35">
              <w:rPr>
                <w:sz w:val="20"/>
                <w:szCs w:val="20"/>
              </w:rPr>
              <w:t>Устройствогидравлического хода сцеплений.</w:t>
            </w:r>
            <w:r w:rsidR="00DC5E66">
              <w:rPr>
                <w:sz w:val="20"/>
                <w:szCs w:val="20"/>
              </w:rPr>
              <w:t xml:space="preserve"> </w:t>
            </w:r>
            <w:r w:rsidRPr="00603F35">
              <w:rPr>
                <w:sz w:val="20"/>
                <w:szCs w:val="20"/>
              </w:rPr>
              <w:t xml:space="preserve">Свободный ход </w:t>
            </w:r>
            <w:proofErr w:type="gramStart"/>
            <w:r w:rsidRPr="00603F35">
              <w:rPr>
                <w:sz w:val="20"/>
                <w:szCs w:val="20"/>
              </w:rPr>
              <w:t>педали привода механизма выключения сцепления</w:t>
            </w:r>
            <w:proofErr w:type="gramEnd"/>
            <w:r w:rsidRPr="00603F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 w:rsidRPr="00603F35">
              <w:rPr>
                <w:sz w:val="20"/>
                <w:szCs w:val="20"/>
              </w:rPr>
              <w:t>Устройство усилителей  приводов механизмов, включения сцепления.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0C606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E3204D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204D" w:rsidRDefault="00E3204D" w:rsidP="000C6067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204D" w:rsidRPr="00CE79C1" w:rsidRDefault="00E3204D" w:rsidP="003D5405">
            <w:pPr>
              <w:widowControl w:val="0"/>
              <w:shd w:val="clear" w:color="auto" w:fill="FFFFFF"/>
              <w:tabs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Лабораторные </w:t>
            </w:r>
            <w:r w:rsidR="003D5405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работы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125623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8</w:t>
            </w:r>
          </w:p>
        </w:tc>
      </w:tr>
      <w:tr w:rsidR="009916E1" w:rsidRPr="003C3129" w:rsidTr="000A673A">
        <w:trPr>
          <w:trHeight w:val="818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916E1" w:rsidRDefault="009916E1" w:rsidP="000C6067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916E1" w:rsidRPr="005F249C" w:rsidRDefault="009916E1" w:rsidP="003D5405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5F249C">
              <w:rPr>
                <w:color w:val="C00000"/>
                <w:sz w:val="20"/>
                <w:szCs w:val="20"/>
              </w:rPr>
              <w:t>Л3-27. Сцепление и КПП ГАЗ-3307</w:t>
            </w:r>
          </w:p>
          <w:p w:rsidR="009916E1" w:rsidRPr="005F249C" w:rsidRDefault="009916E1" w:rsidP="003D5405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5F249C">
              <w:rPr>
                <w:color w:val="C00000"/>
                <w:sz w:val="20"/>
                <w:szCs w:val="20"/>
              </w:rPr>
              <w:t>Л3-28. Сцепление и КПП  ЗИЛ-130</w:t>
            </w:r>
          </w:p>
          <w:p w:rsidR="009916E1" w:rsidRPr="005F249C" w:rsidRDefault="009916E1" w:rsidP="003D5405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5F249C">
              <w:rPr>
                <w:color w:val="C00000"/>
                <w:sz w:val="20"/>
                <w:szCs w:val="20"/>
              </w:rPr>
              <w:t>Л3-29. Сцепление и КПП МАЗ-5335</w:t>
            </w:r>
          </w:p>
          <w:p w:rsidR="009916E1" w:rsidRPr="005F249C" w:rsidRDefault="009916E1" w:rsidP="003D5405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5F249C">
              <w:rPr>
                <w:color w:val="C00000"/>
                <w:sz w:val="20"/>
                <w:szCs w:val="20"/>
              </w:rPr>
              <w:t>Л3-30. Сцепление и КПП  КАМАЗ-4320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16E1" w:rsidRPr="003B62B3" w:rsidRDefault="009916E1" w:rsidP="00D96472">
            <w:pPr>
              <w:jc w:val="center"/>
              <w:rPr>
                <w:sz w:val="20"/>
                <w:szCs w:val="20"/>
              </w:rPr>
            </w:pPr>
          </w:p>
        </w:tc>
      </w:tr>
      <w:tr w:rsidR="00E3204D" w:rsidRPr="003C3129" w:rsidTr="000A673A">
        <w:trPr>
          <w:trHeight w:val="407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E3204D" w:rsidRPr="003C3129" w:rsidRDefault="00E3204D" w:rsidP="00DC5E66">
            <w:pPr>
              <w:tabs>
                <w:tab w:val="left" w:pos="360"/>
              </w:tabs>
              <w:spacing w:line="220" w:lineRule="exact"/>
              <w:rPr>
                <w:rFonts w:eastAsia="Calibri"/>
                <w:b/>
                <w:bCs/>
              </w:rPr>
            </w:pPr>
            <w:r w:rsidRPr="003C3129">
              <w:rPr>
                <w:rFonts w:eastAsia="Calibri"/>
                <w:b/>
                <w:bCs/>
              </w:rPr>
              <w:t>Тема 1.1</w:t>
            </w:r>
            <w:r>
              <w:rPr>
                <w:rFonts w:eastAsia="Calibri"/>
                <w:b/>
                <w:bCs/>
              </w:rPr>
              <w:t xml:space="preserve">4. </w:t>
            </w:r>
            <w:r w:rsidRPr="003C3129">
              <w:t>Коробка передач</w:t>
            </w:r>
            <w:r>
              <w:t xml:space="preserve">. </w:t>
            </w:r>
            <w:r>
              <w:rPr>
                <w:color w:val="000000"/>
              </w:rPr>
              <w:t>Четырёхступенчатые КПП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204D" w:rsidRPr="00BA38C4" w:rsidRDefault="00E3204D" w:rsidP="003D5405">
            <w:pPr>
              <w:shd w:val="clear" w:color="auto" w:fill="FFFFFF"/>
              <w:tabs>
                <w:tab w:val="left" w:pos="9498"/>
              </w:tabs>
              <w:spacing w:line="240" w:lineRule="atLeast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r w:rsidRPr="00603F35">
              <w:rPr>
                <w:sz w:val="20"/>
                <w:szCs w:val="20"/>
              </w:rPr>
              <w:t>Назначение коробки передач. Типы коробо</w:t>
            </w:r>
            <w:proofErr w:type="gramStart"/>
            <w:r w:rsidRPr="00603F35">
              <w:rPr>
                <w:sz w:val="20"/>
                <w:szCs w:val="20"/>
              </w:rPr>
              <w:t>к-</w:t>
            </w:r>
            <w:proofErr w:type="gramEnd"/>
            <w:r w:rsidRPr="00603F35">
              <w:rPr>
                <w:sz w:val="20"/>
                <w:szCs w:val="20"/>
              </w:rPr>
              <w:t xml:space="preserve"> передач,</w:t>
            </w:r>
            <w:r>
              <w:rPr>
                <w:sz w:val="20"/>
                <w:szCs w:val="20"/>
              </w:rPr>
              <w:t xml:space="preserve">   </w:t>
            </w:r>
            <w:r w:rsidRPr="00603F35">
              <w:rPr>
                <w:sz w:val="20"/>
                <w:szCs w:val="20"/>
              </w:rPr>
              <w:t>Схема и принцип работы ступенчатой зубчатой коробки передач.</w:t>
            </w:r>
            <w:r>
              <w:rPr>
                <w:sz w:val="20"/>
                <w:szCs w:val="20"/>
              </w:rPr>
              <w:t xml:space="preserve">  </w:t>
            </w:r>
            <w:r w:rsidRPr="00603F35">
              <w:rPr>
                <w:sz w:val="20"/>
                <w:szCs w:val="20"/>
              </w:rPr>
              <w:t>Понятие о передаточном числе.</w:t>
            </w:r>
            <w:r>
              <w:rPr>
                <w:sz w:val="20"/>
                <w:szCs w:val="20"/>
              </w:rPr>
              <w:t xml:space="preserve">  </w:t>
            </w:r>
            <w:r w:rsidRPr="00603F35">
              <w:rPr>
                <w:sz w:val="20"/>
                <w:szCs w:val="20"/>
              </w:rPr>
              <w:t>Устройство 4-ступенчатых коробок передач.</w:t>
            </w:r>
            <w:r>
              <w:rPr>
                <w:sz w:val="20"/>
                <w:szCs w:val="20"/>
              </w:rPr>
              <w:t xml:space="preserve">  Работа</w:t>
            </w:r>
            <w:r w:rsidRPr="00603F35">
              <w:rPr>
                <w:sz w:val="20"/>
                <w:szCs w:val="20"/>
              </w:rPr>
              <w:t xml:space="preserve"> 4-ступенчатых коробок передач.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D96472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E3204D" w:rsidRPr="003C3129" w:rsidTr="000A673A">
        <w:trPr>
          <w:trHeight w:val="484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204D" w:rsidRDefault="00E3204D" w:rsidP="00DC5E66">
            <w:pPr>
              <w:pStyle w:val="afd"/>
              <w:spacing w:after="0" w:line="220" w:lineRule="exact"/>
              <w:contextualSpacing/>
              <w:jc w:val="center"/>
            </w:pPr>
            <w:r w:rsidRPr="003C3129">
              <w:rPr>
                <w:rFonts w:eastAsia="Calibri"/>
                <w:b/>
                <w:bCs/>
              </w:rPr>
              <w:t>Тема 1.1</w:t>
            </w:r>
            <w:r>
              <w:rPr>
                <w:rFonts w:eastAsia="Calibri"/>
                <w:b/>
                <w:bCs/>
              </w:rPr>
              <w:t xml:space="preserve">4.1. </w:t>
            </w:r>
            <w:r>
              <w:t>Пятиступенчатые и многоступенчатые КПП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204D" w:rsidRPr="00BA38C4" w:rsidRDefault="00E3204D" w:rsidP="003D5405">
            <w:pPr>
              <w:shd w:val="clear" w:color="auto" w:fill="FFFFFF"/>
              <w:tabs>
                <w:tab w:val="left" w:pos="9498"/>
              </w:tabs>
              <w:spacing w:line="240" w:lineRule="atLeast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Устройство </w:t>
            </w:r>
            <w:r w:rsidRPr="00603F35">
              <w:rPr>
                <w:sz w:val="20"/>
                <w:szCs w:val="20"/>
              </w:rPr>
              <w:t>5- 10- ступенчатых коробок передач.</w:t>
            </w:r>
            <w:r>
              <w:rPr>
                <w:sz w:val="20"/>
                <w:szCs w:val="20"/>
              </w:rPr>
              <w:t xml:space="preserve">  </w:t>
            </w:r>
            <w:r w:rsidRPr="00603F35">
              <w:rPr>
                <w:sz w:val="20"/>
                <w:szCs w:val="20"/>
              </w:rPr>
              <w:t>Устройство синхронизатора.</w:t>
            </w:r>
            <w:r>
              <w:rPr>
                <w:sz w:val="20"/>
                <w:szCs w:val="20"/>
              </w:rPr>
              <w:t xml:space="preserve">  </w:t>
            </w:r>
            <w:r w:rsidRPr="00603F35">
              <w:rPr>
                <w:sz w:val="20"/>
                <w:szCs w:val="20"/>
              </w:rPr>
              <w:t xml:space="preserve">Устройство механизмов управления коробкой передач.  Устройство </w:t>
            </w:r>
            <w:r>
              <w:rPr>
                <w:sz w:val="20"/>
                <w:szCs w:val="20"/>
              </w:rPr>
              <w:t xml:space="preserve">дистанционного привода </w:t>
            </w:r>
            <w:r w:rsidRPr="00603F35">
              <w:rPr>
                <w:sz w:val="20"/>
                <w:szCs w:val="20"/>
              </w:rPr>
              <w:t xml:space="preserve">управления коробкой передач. 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D96472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E3204D" w:rsidRPr="003C3129" w:rsidTr="000A673A">
        <w:trPr>
          <w:trHeight w:val="678"/>
        </w:trPr>
        <w:tc>
          <w:tcPr>
            <w:tcW w:w="316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204D" w:rsidRDefault="00E3204D" w:rsidP="00D96472">
            <w:pPr>
              <w:pStyle w:val="afd"/>
              <w:spacing w:after="0" w:line="240" w:lineRule="atLeast"/>
              <w:contextualSpacing/>
              <w:jc w:val="center"/>
            </w:pPr>
            <w:r w:rsidRPr="003C3129">
              <w:rPr>
                <w:rFonts w:eastAsia="Calibri"/>
                <w:b/>
                <w:bCs/>
              </w:rPr>
              <w:t>Тема 1.1</w:t>
            </w:r>
            <w:r>
              <w:rPr>
                <w:rFonts w:eastAsia="Calibri"/>
                <w:b/>
                <w:bCs/>
              </w:rPr>
              <w:t xml:space="preserve">4.2. </w:t>
            </w:r>
            <w:r>
              <w:t xml:space="preserve">Гидромеханическая передача, раздаточные </w:t>
            </w:r>
            <w:r>
              <w:lastRenderedPageBreak/>
              <w:t>коробки.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204D" w:rsidRPr="00BA38C4" w:rsidRDefault="00E3204D" w:rsidP="003D5405">
            <w:pPr>
              <w:shd w:val="clear" w:color="auto" w:fill="FFFFFF"/>
              <w:tabs>
                <w:tab w:val="left" w:pos="9498"/>
              </w:tabs>
              <w:spacing w:line="240" w:lineRule="atLeast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r w:rsidRPr="00603F35">
              <w:rPr>
                <w:sz w:val="20"/>
                <w:szCs w:val="20"/>
              </w:rPr>
              <w:t>Гидромеханические коробки передач.</w:t>
            </w:r>
            <w:r>
              <w:rPr>
                <w:sz w:val="20"/>
                <w:szCs w:val="20"/>
              </w:rPr>
              <w:t xml:space="preserve">   </w:t>
            </w:r>
            <w:r w:rsidRPr="00603F35">
              <w:rPr>
                <w:sz w:val="20"/>
                <w:szCs w:val="20"/>
              </w:rPr>
              <w:t>Электронные системы управления переключением передач.</w:t>
            </w:r>
            <w:r w:rsidR="00BA26C0">
              <w:rPr>
                <w:sz w:val="20"/>
                <w:szCs w:val="20"/>
              </w:rPr>
              <w:t xml:space="preserve"> </w:t>
            </w:r>
            <w:r w:rsidRPr="00603F35">
              <w:rPr>
                <w:sz w:val="20"/>
                <w:szCs w:val="20"/>
              </w:rPr>
              <w:t>Назначение и устройство раздаточной коробки.</w:t>
            </w:r>
            <w:r>
              <w:rPr>
                <w:sz w:val="20"/>
                <w:szCs w:val="20"/>
              </w:rPr>
              <w:t xml:space="preserve">   </w:t>
            </w:r>
            <w:r w:rsidRPr="00603F35">
              <w:rPr>
                <w:sz w:val="20"/>
                <w:szCs w:val="20"/>
              </w:rPr>
              <w:t>Назначение и устройство спидометра. Привод спидометра.</w:t>
            </w:r>
            <w:r w:rsidR="00BA26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Общее у</w:t>
            </w:r>
            <w:r w:rsidRPr="00603F35">
              <w:rPr>
                <w:sz w:val="20"/>
                <w:szCs w:val="20"/>
              </w:rPr>
              <w:t>стройство</w:t>
            </w:r>
            <w:r>
              <w:rPr>
                <w:sz w:val="20"/>
                <w:szCs w:val="20"/>
              </w:rPr>
              <w:t xml:space="preserve"> и работаавтоматических </w:t>
            </w:r>
            <w:r w:rsidRPr="00603F35">
              <w:rPr>
                <w:sz w:val="20"/>
                <w:szCs w:val="20"/>
              </w:rPr>
              <w:t xml:space="preserve"> коробок передач.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204D" w:rsidRPr="003B62B3" w:rsidRDefault="00E3204D" w:rsidP="00D96472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C837C0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837C0" w:rsidRDefault="00C837C0" w:rsidP="000C6067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837C0" w:rsidRPr="00CE79C1" w:rsidRDefault="00C837C0" w:rsidP="003D5405">
            <w:pPr>
              <w:widowControl w:val="0"/>
              <w:shd w:val="clear" w:color="auto" w:fill="FFFFFF"/>
              <w:tabs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Лабораторные работы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37C0" w:rsidRPr="003B62B3" w:rsidRDefault="00C837C0" w:rsidP="00125623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10</w:t>
            </w:r>
          </w:p>
        </w:tc>
      </w:tr>
      <w:tr w:rsidR="009916E1" w:rsidRPr="003C3129" w:rsidTr="000A673A">
        <w:trPr>
          <w:trHeight w:val="1141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916E1" w:rsidRDefault="009916E1" w:rsidP="000C6067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916E1" w:rsidRPr="00E87E0B" w:rsidRDefault="009916E1" w:rsidP="003D5405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E87E0B">
              <w:rPr>
                <w:color w:val="C00000"/>
                <w:sz w:val="20"/>
                <w:szCs w:val="20"/>
              </w:rPr>
              <w:t>Л3-31. Гидромеханическая КПП</w:t>
            </w:r>
          </w:p>
          <w:p w:rsidR="009916E1" w:rsidRPr="00E87E0B" w:rsidRDefault="009916E1" w:rsidP="003D5405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E87E0B">
              <w:rPr>
                <w:color w:val="C00000"/>
                <w:sz w:val="20"/>
                <w:szCs w:val="20"/>
              </w:rPr>
              <w:t xml:space="preserve">Л3-32. Коробки – автоматы </w:t>
            </w:r>
            <w:proofErr w:type="gramStart"/>
            <w:r w:rsidRPr="00E87E0B">
              <w:rPr>
                <w:color w:val="C00000"/>
                <w:sz w:val="20"/>
                <w:szCs w:val="20"/>
              </w:rPr>
              <w:t>л</w:t>
            </w:r>
            <w:proofErr w:type="gramEnd"/>
            <w:r w:rsidRPr="00E87E0B">
              <w:rPr>
                <w:color w:val="C00000"/>
                <w:sz w:val="20"/>
                <w:szCs w:val="20"/>
              </w:rPr>
              <w:t>/а</w:t>
            </w:r>
          </w:p>
          <w:p w:rsidR="009916E1" w:rsidRPr="00E87E0B" w:rsidRDefault="009916E1" w:rsidP="003D5405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E87E0B">
              <w:rPr>
                <w:color w:val="C00000"/>
                <w:sz w:val="20"/>
                <w:szCs w:val="20"/>
              </w:rPr>
              <w:t>Л3-33. Раздаточные коробки «Нива», УАЗ, ГАЗ-66, КОМ.</w:t>
            </w:r>
          </w:p>
          <w:p w:rsidR="009916E1" w:rsidRPr="00E87E0B" w:rsidRDefault="009916E1" w:rsidP="003D5405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E87E0B">
              <w:rPr>
                <w:color w:val="C00000"/>
                <w:sz w:val="20"/>
                <w:szCs w:val="20"/>
              </w:rPr>
              <w:t>Л3-34. Раздаточные коробки МАЗ, КАМАЗ</w:t>
            </w:r>
          </w:p>
          <w:p w:rsidR="009916E1" w:rsidRPr="00E87E0B" w:rsidRDefault="009916E1" w:rsidP="003D5405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E87E0B">
              <w:rPr>
                <w:color w:val="C00000"/>
                <w:sz w:val="20"/>
                <w:szCs w:val="20"/>
              </w:rPr>
              <w:t>ЛЗ-35.  Сцепление и КПП  легковых автомобилей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16E1" w:rsidRPr="003B62B3" w:rsidRDefault="009916E1" w:rsidP="00D96472">
            <w:pPr>
              <w:jc w:val="center"/>
              <w:rPr>
                <w:sz w:val="20"/>
                <w:szCs w:val="20"/>
              </w:rPr>
            </w:pPr>
          </w:p>
        </w:tc>
      </w:tr>
      <w:tr w:rsidR="00C837C0" w:rsidRPr="003C3129" w:rsidTr="000A673A">
        <w:trPr>
          <w:trHeight w:val="438"/>
        </w:trPr>
        <w:tc>
          <w:tcPr>
            <w:tcW w:w="316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837C0" w:rsidRDefault="00C837C0" w:rsidP="00D96472">
            <w:pPr>
              <w:pStyle w:val="afd"/>
              <w:spacing w:after="0" w:line="240" w:lineRule="atLeast"/>
              <w:contextualSpacing/>
              <w:jc w:val="center"/>
            </w:pPr>
            <w:r>
              <w:rPr>
                <w:rFonts w:eastAsia="Calibri"/>
                <w:b/>
                <w:bCs/>
              </w:rPr>
              <w:lastRenderedPageBreak/>
              <w:t xml:space="preserve">Тема 1.15. </w:t>
            </w:r>
            <w:r w:rsidRPr="00E87E0B">
              <w:t>Карданные передачи</w:t>
            </w:r>
            <w:proofErr w:type="gramStart"/>
            <w:r w:rsidRPr="00E87E0B">
              <w:t xml:space="preserve"> ,</w:t>
            </w:r>
            <w:proofErr w:type="gramEnd"/>
            <w:r w:rsidRPr="00E87E0B">
              <w:t xml:space="preserve"> привода передних управляемых колёс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837C0" w:rsidRPr="00BA38C4" w:rsidRDefault="00C837C0" w:rsidP="003D5405">
            <w:pPr>
              <w:shd w:val="clear" w:color="auto" w:fill="FFFFFF"/>
              <w:tabs>
                <w:tab w:val="left" w:pos="9498"/>
              </w:tabs>
              <w:spacing w:line="240" w:lineRule="atLeast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567766">
              <w:rPr>
                <w:sz w:val="20"/>
                <w:szCs w:val="20"/>
              </w:rPr>
              <w:t>Назначение карданной передачи, ее типы.</w:t>
            </w:r>
            <w:r>
              <w:rPr>
                <w:sz w:val="20"/>
                <w:szCs w:val="20"/>
              </w:rPr>
              <w:t xml:space="preserve">  </w:t>
            </w:r>
            <w:r w:rsidRPr="00567766">
              <w:rPr>
                <w:sz w:val="20"/>
                <w:szCs w:val="20"/>
              </w:rPr>
              <w:t>Устройство карданных передач</w:t>
            </w:r>
            <w:r w:rsidR="00BA26C0">
              <w:rPr>
                <w:sz w:val="20"/>
                <w:szCs w:val="20"/>
              </w:rPr>
              <w:t>.</w:t>
            </w:r>
            <w:r w:rsidRPr="00567766">
              <w:rPr>
                <w:sz w:val="20"/>
                <w:szCs w:val="20"/>
              </w:rPr>
              <w:t xml:space="preserve"> Устройство промежуточных опор,</w:t>
            </w:r>
            <w:r>
              <w:rPr>
                <w:sz w:val="20"/>
                <w:szCs w:val="20"/>
              </w:rPr>
              <w:t xml:space="preserve">   </w:t>
            </w:r>
            <w:r w:rsidRPr="00567766">
              <w:rPr>
                <w:sz w:val="20"/>
                <w:szCs w:val="20"/>
              </w:rPr>
              <w:t>Устройство шлицевых соединений, валов, карданных шарниров</w:t>
            </w:r>
            <w:r w:rsidR="00BA26C0">
              <w:rPr>
                <w:sz w:val="20"/>
                <w:szCs w:val="20"/>
              </w:rPr>
              <w:t xml:space="preserve">. </w:t>
            </w:r>
            <w:r w:rsidRPr="00567766">
              <w:rPr>
                <w:sz w:val="20"/>
                <w:szCs w:val="20"/>
              </w:rPr>
              <w:t>Устройство управляемых ведущих мостов.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37C0" w:rsidRPr="003B62B3" w:rsidRDefault="00C837C0" w:rsidP="00D96472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C837C0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837C0" w:rsidRDefault="00C837C0" w:rsidP="000C6067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837C0" w:rsidRPr="00CE79C1" w:rsidRDefault="00C837C0" w:rsidP="003D5405">
            <w:pPr>
              <w:widowControl w:val="0"/>
              <w:shd w:val="clear" w:color="auto" w:fill="FFFFFF"/>
              <w:tabs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Лабораторные работы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37C0" w:rsidRPr="003B62B3" w:rsidRDefault="00C837C0" w:rsidP="00125623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4</w:t>
            </w:r>
          </w:p>
        </w:tc>
      </w:tr>
      <w:tr w:rsidR="009916E1" w:rsidRPr="003C3129" w:rsidTr="000A673A">
        <w:trPr>
          <w:trHeight w:val="365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916E1" w:rsidRDefault="009916E1" w:rsidP="000C6067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916E1" w:rsidRPr="00D96472" w:rsidRDefault="009916E1" w:rsidP="003D5405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D96472">
              <w:rPr>
                <w:color w:val="C00000"/>
                <w:sz w:val="20"/>
                <w:szCs w:val="20"/>
              </w:rPr>
              <w:t>Л3-36. Карданная передача</w:t>
            </w:r>
          </w:p>
          <w:p w:rsidR="009916E1" w:rsidRPr="00D96472" w:rsidRDefault="009916E1" w:rsidP="003D5405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D96472">
              <w:rPr>
                <w:color w:val="C00000"/>
                <w:sz w:val="20"/>
                <w:szCs w:val="20"/>
              </w:rPr>
              <w:t>Л3-37.Привода передних колёс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16E1" w:rsidRPr="003B62B3" w:rsidRDefault="009916E1" w:rsidP="00D96472">
            <w:pPr>
              <w:jc w:val="center"/>
              <w:rPr>
                <w:sz w:val="20"/>
                <w:szCs w:val="20"/>
              </w:rPr>
            </w:pPr>
          </w:p>
        </w:tc>
      </w:tr>
      <w:tr w:rsidR="00C837C0" w:rsidRPr="003C3129" w:rsidTr="000A673A">
        <w:trPr>
          <w:trHeight w:val="479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837C0" w:rsidRPr="003C3129" w:rsidRDefault="00C837C0" w:rsidP="009916E1">
            <w:pPr>
              <w:tabs>
                <w:tab w:val="left" w:pos="360"/>
              </w:tabs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3C3129">
              <w:rPr>
                <w:rFonts w:eastAsia="Calibri"/>
                <w:b/>
                <w:bCs/>
              </w:rPr>
              <w:t>Тема 1.1</w:t>
            </w:r>
            <w:r>
              <w:rPr>
                <w:rFonts w:eastAsia="Calibri"/>
                <w:b/>
                <w:bCs/>
              </w:rPr>
              <w:t xml:space="preserve">6. </w:t>
            </w:r>
            <w:r w:rsidRPr="003C3129">
              <w:t>Мосты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837C0" w:rsidRPr="00D96472" w:rsidRDefault="00C837C0" w:rsidP="003D5405">
            <w:pPr>
              <w:shd w:val="clear" w:color="auto" w:fill="FFFFFF"/>
              <w:tabs>
                <w:tab w:val="left" w:pos="9498"/>
              </w:tabs>
              <w:spacing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r w:rsidRPr="00567766">
              <w:rPr>
                <w:sz w:val="20"/>
                <w:szCs w:val="20"/>
              </w:rPr>
              <w:t>Типы мостов. Ведущий мост, назначение</w:t>
            </w:r>
            <w:proofErr w:type="gramStart"/>
            <w:r w:rsidRPr="00567766">
              <w:rPr>
                <w:sz w:val="20"/>
                <w:szCs w:val="20"/>
              </w:rPr>
              <w:t>,.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О</w:t>
            </w:r>
            <w:r w:rsidRPr="00567766">
              <w:rPr>
                <w:sz w:val="20"/>
                <w:szCs w:val="20"/>
              </w:rPr>
              <w:t xml:space="preserve">бщее устройство </w:t>
            </w:r>
            <w:r>
              <w:rPr>
                <w:sz w:val="20"/>
                <w:szCs w:val="20"/>
              </w:rPr>
              <w:t>в</w:t>
            </w:r>
            <w:r w:rsidRPr="00567766">
              <w:rPr>
                <w:sz w:val="20"/>
                <w:szCs w:val="20"/>
              </w:rPr>
              <w:t>едущи</w:t>
            </w:r>
            <w:r>
              <w:rPr>
                <w:sz w:val="20"/>
                <w:szCs w:val="20"/>
              </w:rPr>
              <w:t>х</w:t>
            </w:r>
            <w:r w:rsidRPr="00567766">
              <w:rPr>
                <w:sz w:val="20"/>
                <w:szCs w:val="20"/>
              </w:rPr>
              <w:t xml:space="preserve"> мост</w:t>
            </w:r>
            <w:r>
              <w:rPr>
                <w:sz w:val="20"/>
                <w:szCs w:val="20"/>
              </w:rPr>
              <w:t>ов</w:t>
            </w:r>
          </w:p>
          <w:p w:rsidR="00C837C0" w:rsidRPr="00BA38C4" w:rsidRDefault="00C837C0" w:rsidP="003D5405">
            <w:pPr>
              <w:pStyle w:val="afd"/>
              <w:spacing w:after="0" w:line="240" w:lineRule="atLeast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7766">
              <w:rPr>
                <w:sz w:val="20"/>
                <w:szCs w:val="20"/>
              </w:rPr>
              <w:t xml:space="preserve">бщее устройство </w:t>
            </w:r>
            <w:r>
              <w:rPr>
                <w:sz w:val="20"/>
                <w:szCs w:val="20"/>
              </w:rPr>
              <w:t>нев</w:t>
            </w:r>
            <w:r w:rsidRPr="00567766">
              <w:rPr>
                <w:sz w:val="20"/>
                <w:szCs w:val="20"/>
              </w:rPr>
              <w:t>едущи</w:t>
            </w:r>
            <w:r>
              <w:rPr>
                <w:sz w:val="20"/>
                <w:szCs w:val="20"/>
              </w:rPr>
              <w:t>х</w:t>
            </w:r>
            <w:r w:rsidRPr="00567766">
              <w:rPr>
                <w:sz w:val="20"/>
                <w:szCs w:val="20"/>
              </w:rPr>
              <w:t xml:space="preserve"> мост</w:t>
            </w:r>
            <w:r>
              <w:rPr>
                <w:sz w:val="20"/>
                <w:szCs w:val="20"/>
              </w:rPr>
              <w:t xml:space="preserve">ов   </w:t>
            </w:r>
            <w:r w:rsidRPr="00567766">
              <w:rPr>
                <w:sz w:val="20"/>
                <w:szCs w:val="20"/>
              </w:rPr>
              <w:t>Балка ведущего моста, назначение, общее устройство.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37C0" w:rsidRPr="003B62B3" w:rsidRDefault="00C837C0" w:rsidP="00D96472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C837C0" w:rsidRPr="003C3129" w:rsidTr="000A673A">
        <w:trPr>
          <w:trHeight w:val="473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837C0" w:rsidRDefault="00C837C0" w:rsidP="00671C93">
            <w:pPr>
              <w:pStyle w:val="afd"/>
              <w:spacing w:after="0" w:line="240" w:lineRule="atLeast"/>
              <w:contextualSpacing/>
              <w:jc w:val="center"/>
            </w:pPr>
            <w:r w:rsidRPr="003C3129">
              <w:rPr>
                <w:rFonts w:eastAsia="Calibri"/>
                <w:b/>
                <w:bCs/>
              </w:rPr>
              <w:t>Тема 1.1</w:t>
            </w:r>
            <w:r>
              <w:rPr>
                <w:rFonts w:eastAsia="Calibri"/>
                <w:b/>
                <w:bCs/>
              </w:rPr>
              <w:t>6.1.</w:t>
            </w:r>
            <w:r>
              <w:t xml:space="preserve"> Главная передача и дифференциал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837C0" w:rsidRPr="00D96472" w:rsidRDefault="00C837C0" w:rsidP="009916E1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color w:val="C00000"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r w:rsidRPr="00567766">
              <w:rPr>
                <w:sz w:val="20"/>
                <w:szCs w:val="20"/>
              </w:rPr>
              <w:t>Главная передача, назначение, типы.</w:t>
            </w:r>
            <w:r>
              <w:rPr>
                <w:sz w:val="20"/>
                <w:szCs w:val="20"/>
              </w:rPr>
              <w:t xml:space="preserve">   </w:t>
            </w:r>
            <w:r w:rsidRPr="00567766">
              <w:rPr>
                <w:sz w:val="20"/>
                <w:szCs w:val="20"/>
              </w:rPr>
              <w:t xml:space="preserve">Устройство </w:t>
            </w:r>
            <w:r>
              <w:rPr>
                <w:sz w:val="20"/>
                <w:szCs w:val="20"/>
              </w:rPr>
              <w:t xml:space="preserve">и работа </w:t>
            </w:r>
            <w:r w:rsidRPr="00567766">
              <w:rPr>
                <w:sz w:val="20"/>
                <w:szCs w:val="20"/>
              </w:rPr>
              <w:t>одинарных и двойных главных передач.</w:t>
            </w:r>
          </w:p>
          <w:p w:rsidR="00C837C0" w:rsidRPr="00671C93" w:rsidRDefault="00C837C0" w:rsidP="009916E1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567766">
              <w:rPr>
                <w:sz w:val="20"/>
                <w:szCs w:val="20"/>
              </w:rPr>
              <w:t>Преимущества и недостатки различных главных</w:t>
            </w:r>
            <w:r>
              <w:rPr>
                <w:sz w:val="20"/>
                <w:szCs w:val="20"/>
              </w:rPr>
              <w:t xml:space="preserve"> передач.  </w:t>
            </w:r>
            <w:r w:rsidRPr="00567766">
              <w:rPr>
                <w:sz w:val="20"/>
                <w:szCs w:val="20"/>
              </w:rPr>
              <w:t>Дифференциал, назначение, типы</w:t>
            </w:r>
            <w:r>
              <w:rPr>
                <w:sz w:val="20"/>
                <w:szCs w:val="20"/>
              </w:rPr>
              <w:t xml:space="preserve"> и работа</w:t>
            </w:r>
            <w:r w:rsidRPr="00567766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37C0" w:rsidRPr="003B62B3" w:rsidRDefault="00C837C0" w:rsidP="009E2E7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C837C0" w:rsidRPr="003C3129" w:rsidTr="000A673A">
        <w:trPr>
          <w:trHeight w:val="707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837C0" w:rsidRDefault="00C837C0" w:rsidP="009E2E7B">
            <w:pPr>
              <w:pStyle w:val="afd"/>
              <w:spacing w:after="0" w:line="240" w:lineRule="atLeast"/>
              <w:contextualSpacing/>
              <w:jc w:val="center"/>
            </w:pPr>
            <w:r w:rsidRPr="003C3129">
              <w:rPr>
                <w:rFonts w:eastAsia="Calibri"/>
                <w:b/>
                <w:bCs/>
              </w:rPr>
              <w:t>Тема 1.1</w:t>
            </w:r>
            <w:r>
              <w:rPr>
                <w:rFonts w:eastAsia="Calibri"/>
                <w:b/>
                <w:bCs/>
              </w:rPr>
              <w:t>6.2.</w:t>
            </w:r>
            <w:r>
              <w:t xml:space="preserve"> Управляемый ведущий мост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837C0" w:rsidRPr="00D96472" w:rsidRDefault="00C837C0" w:rsidP="009916E1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color w:val="C00000"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567766">
              <w:rPr>
                <w:sz w:val="20"/>
                <w:szCs w:val="20"/>
              </w:rPr>
              <w:t xml:space="preserve">Устройство межколесного  простогосимметричного дифференциала </w:t>
            </w:r>
            <w:r>
              <w:rPr>
                <w:sz w:val="20"/>
                <w:szCs w:val="20"/>
              </w:rPr>
              <w:t xml:space="preserve">  </w:t>
            </w:r>
            <w:r w:rsidRPr="00567766">
              <w:rPr>
                <w:sz w:val="20"/>
                <w:szCs w:val="20"/>
              </w:rPr>
              <w:t>Устройство межколесного  ди</w:t>
            </w:r>
            <w:r>
              <w:rPr>
                <w:sz w:val="20"/>
                <w:szCs w:val="20"/>
              </w:rPr>
              <w:t xml:space="preserve">фференциала повышенного трения.  </w:t>
            </w:r>
            <w:r w:rsidRPr="00567766">
              <w:rPr>
                <w:sz w:val="20"/>
                <w:szCs w:val="20"/>
              </w:rPr>
              <w:t>Устройство межосевого дифференциала.</w:t>
            </w:r>
            <w:r>
              <w:rPr>
                <w:sz w:val="20"/>
                <w:szCs w:val="20"/>
              </w:rPr>
              <w:t xml:space="preserve">  </w:t>
            </w:r>
            <w:r w:rsidRPr="00567766">
              <w:rPr>
                <w:sz w:val="20"/>
                <w:szCs w:val="20"/>
              </w:rPr>
              <w:t>Полуоси, назначение, типы, устройство.</w:t>
            </w:r>
          </w:p>
          <w:p w:rsidR="00C837C0" w:rsidRPr="00671C93" w:rsidRDefault="00C837C0" w:rsidP="009916E1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567766">
              <w:rPr>
                <w:sz w:val="20"/>
                <w:szCs w:val="20"/>
              </w:rPr>
              <w:t>Управляемый ведущий мост, назначение, устройство.</w:t>
            </w:r>
            <w:r>
              <w:rPr>
                <w:sz w:val="20"/>
                <w:szCs w:val="20"/>
              </w:rPr>
              <w:t xml:space="preserve">  </w:t>
            </w:r>
            <w:r w:rsidRPr="00567766">
              <w:rPr>
                <w:sz w:val="20"/>
                <w:szCs w:val="20"/>
              </w:rPr>
              <w:t xml:space="preserve">Устройство межколесного  простогосимметричного дифференциала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37C0" w:rsidRPr="003B62B3" w:rsidRDefault="00C837C0" w:rsidP="009E2E7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C837C0" w:rsidRPr="003C3129" w:rsidTr="000A673A">
        <w:trPr>
          <w:trHeight w:val="235"/>
        </w:trPr>
        <w:tc>
          <w:tcPr>
            <w:tcW w:w="316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837C0" w:rsidRDefault="00C837C0" w:rsidP="00937086">
            <w:pPr>
              <w:pStyle w:val="afd"/>
              <w:spacing w:after="0" w:line="240" w:lineRule="atLeast"/>
              <w:contextualSpacing/>
              <w:jc w:val="center"/>
            </w:pPr>
            <w:r w:rsidRPr="003C3129">
              <w:rPr>
                <w:rFonts w:eastAsia="Calibri"/>
                <w:b/>
                <w:bCs/>
              </w:rPr>
              <w:t>Тема 1.1</w:t>
            </w:r>
            <w:r>
              <w:rPr>
                <w:rFonts w:eastAsia="Calibri"/>
                <w:b/>
                <w:bCs/>
              </w:rPr>
              <w:t>6.3.</w:t>
            </w:r>
            <w:r>
              <w:t xml:space="preserve"> Колёсная передача, неисправности мостов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837C0" w:rsidRPr="00937086" w:rsidRDefault="00C837C0" w:rsidP="009916E1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937086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r w:rsidRPr="00937086">
              <w:rPr>
                <w:rFonts w:eastAsia="Calibri"/>
                <w:bCs/>
                <w:sz w:val="20"/>
                <w:szCs w:val="20"/>
              </w:rPr>
              <w:t>Назначение, общее устройство и работа колёсных передач</w:t>
            </w:r>
            <w:r>
              <w:rPr>
                <w:rFonts w:eastAsia="Calibri"/>
                <w:bCs/>
                <w:sz w:val="20"/>
                <w:szCs w:val="20"/>
              </w:rPr>
              <w:t xml:space="preserve">  </w:t>
            </w:r>
            <w:r w:rsidRPr="00937086">
              <w:rPr>
                <w:sz w:val="20"/>
                <w:szCs w:val="20"/>
              </w:rPr>
              <w:t>Неисправности мостов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37C0" w:rsidRPr="003B62B3" w:rsidRDefault="00C837C0" w:rsidP="009E2E7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C837C0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837C0" w:rsidRPr="003C3129" w:rsidRDefault="00C837C0" w:rsidP="00937086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837C0" w:rsidRPr="00CE79C1" w:rsidRDefault="00C837C0" w:rsidP="009E2E7B">
            <w:pPr>
              <w:widowControl w:val="0"/>
              <w:shd w:val="clear" w:color="auto" w:fill="FFFFFF"/>
              <w:tabs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Лабораторные работы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37C0" w:rsidRPr="003B62B3" w:rsidRDefault="00C837C0" w:rsidP="00D96472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6</w:t>
            </w:r>
          </w:p>
        </w:tc>
      </w:tr>
      <w:tr w:rsidR="00A00543" w:rsidRPr="003C3129" w:rsidTr="000A673A">
        <w:trPr>
          <w:trHeight w:val="5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00543" w:rsidRPr="003C3129" w:rsidRDefault="00A00543" w:rsidP="00937086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00543" w:rsidRPr="00937086" w:rsidRDefault="00A00543" w:rsidP="00595FC9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937086">
              <w:rPr>
                <w:color w:val="C00000"/>
                <w:sz w:val="20"/>
                <w:szCs w:val="20"/>
              </w:rPr>
              <w:t>Л3-38. Ведущие мосты авт</w:t>
            </w:r>
            <w:r>
              <w:rPr>
                <w:color w:val="C00000"/>
                <w:sz w:val="20"/>
                <w:szCs w:val="20"/>
              </w:rPr>
              <w:t>омобилей</w:t>
            </w:r>
            <w:r w:rsidRPr="00937086">
              <w:rPr>
                <w:color w:val="C00000"/>
                <w:sz w:val="20"/>
                <w:szCs w:val="20"/>
              </w:rPr>
              <w:t xml:space="preserve"> ГАЗ-3307,3110, ЗИЛ-130, ВАЗ-2106, …</w:t>
            </w:r>
          </w:p>
          <w:p w:rsidR="00A00543" w:rsidRPr="00937086" w:rsidRDefault="00A00543" w:rsidP="009E2E7B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937086">
              <w:rPr>
                <w:color w:val="C00000"/>
                <w:sz w:val="20"/>
                <w:szCs w:val="20"/>
              </w:rPr>
              <w:t>Л3-39. Ведущие мосты авт</w:t>
            </w:r>
            <w:r>
              <w:rPr>
                <w:color w:val="C00000"/>
                <w:sz w:val="20"/>
                <w:szCs w:val="20"/>
              </w:rPr>
              <w:t>омобилей</w:t>
            </w:r>
            <w:r w:rsidRPr="00937086">
              <w:rPr>
                <w:color w:val="C00000"/>
                <w:sz w:val="20"/>
                <w:szCs w:val="20"/>
              </w:rPr>
              <w:t>МАЗ-5335, КАМАЗ-5320</w:t>
            </w:r>
          </w:p>
          <w:p w:rsidR="00A00543" w:rsidRPr="00937086" w:rsidRDefault="00A00543" w:rsidP="009E2E7B">
            <w:pPr>
              <w:pStyle w:val="afd"/>
              <w:spacing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937086">
              <w:rPr>
                <w:color w:val="C00000"/>
                <w:sz w:val="20"/>
                <w:szCs w:val="20"/>
              </w:rPr>
              <w:t>Л3-40. Дифференциал повышенного трения ГАЗ-66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0543" w:rsidRPr="003B62B3" w:rsidRDefault="00A00543" w:rsidP="009E2E7B">
            <w:pPr>
              <w:jc w:val="center"/>
              <w:rPr>
                <w:sz w:val="20"/>
                <w:szCs w:val="20"/>
              </w:rPr>
            </w:pPr>
          </w:p>
        </w:tc>
      </w:tr>
      <w:tr w:rsidR="00C837C0" w:rsidRPr="003C3129" w:rsidTr="000A673A">
        <w:trPr>
          <w:trHeight w:val="20"/>
        </w:trPr>
        <w:tc>
          <w:tcPr>
            <w:tcW w:w="148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7C0" w:rsidRPr="00BA38C4" w:rsidRDefault="00C837C0" w:rsidP="00A00543">
            <w:pPr>
              <w:snapToGrid w:val="0"/>
              <w:spacing w:line="240" w:lineRule="atLeast"/>
              <w:rPr>
                <w:rFonts w:eastAsia="Calibri"/>
                <w:b/>
                <w:bCs/>
              </w:rPr>
            </w:pPr>
            <w:r>
              <w:rPr>
                <w:b/>
              </w:rPr>
              <w:t xml:space="preserve">           </w:t>
            </w:r>
            <w:r w:rsidRPr="00BA38C4">
              <w:rPr>
                <w:b/>
              </w:rPr>
              <w:t>В.</w:t>
            </w:r>
            <w:r>
              <w:rPr>
                <w:b/>
              </w:rPr>
              <w:t xml:space="preserve"> </w:t>
            </w:r>
            <w:r w:rsidRPr="00BA38C4">
              <w:rPr>
                <w:b/>
              </w:rPr>
              <w:t>Несущая система, подвеска,  колеса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37C0" w:rsidRPr="00700224" w:rsidRDefault="003B62B3" w:rsidP="009E2E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C837C0" w:rsidRPr="003C3129" w:rsidTr="000A673A">
        <w:trPr>
          <w:trHeight w:val="922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837C0" w:rsidRPr="003C3129" w:rsidRDefault="00C837C0" w:rsidP="00BA26C0">
            <w:pPr>
              <w:snapToGrid w:val="0"/>
              <w:spacing w:line="220" w:lineRule="exact"/>
              <w:jc w:val="center"/>
              <w:rPr>
                <w:rFonts w:eastAsia="Calibri"/>
                <w:b/>
                <w:bCs/>
              </w:rPr>
            </w:pPr>
            <w:r w:rsidRPr="003C3129">
              <w:rPr>
                <w:rFonts w:eastAsia="Calibri"/>
                <w:b/>
                <w:bCs/>
              </w:rPr>
              <w:t>Тема 1.1</w:t>
            </w:r>
            <w:r>
              <w:rPr>
                <w:rFonts w:eastAsia="Calibri"/>
                <w:b/>
                <w:bCs/>
              </w:rPr>
              <w:t xml:space="preserve">7. </w:t>
            </w:r>
            <w:r w:rsidRPr="003C3129">
              <w:rPr>
                <w:rFonts w:eastAsia="Calibri"/>
                <w:bCs/>
              </w:rPr>
              <w:t>Рама</w:t>
            </w:r>
            <w:r>
              <w:rPr>
                <w:rFonts w:eastAsia="Calibri"/>
                <w:bCs/>
              </w:rPr>
              <w:t xml:space="preserve">. </w:t>
            </w:r>
            <w:r>
              <w:t>Передний управляемый мост</w:t>
            </w:r>
            <w:r w:rsidRPr="0089687A">
              <w:t>. Углы установки передних колёс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837C0" w:rsidRPr="00BA38C4" w:rsidRDefault="00C837C0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567766">
              <w:rPr>
                <w:sz w:val="20"/>
                <w:szCs w:val="20"/>
              </w:rPr>
              <w:t>Назначение и типы рам. Устройство лонжеронных рам.</w:t>
            </w:r>
            <w:r>
              <w:rPr>
                <w:sz w:val="20"/>
                <w:szCs w:val="20"/>
              </w:rPr>
              <w:t xml:space="preserve">  </w:t>
            </w:r>
            <w:r w:rsidRPr="00567766">
              <w:rPr>
                <w:sz w:val="20"/>
                <w:szCs w:val="20"/>
              </w:rPr>
              <w:t>Соединение агрегатов (механизмов, узлов) с рамой.</w:t>
            </w:r>
          </w:p>
          <w:p w:rsidR="00C837C0" w:rsidRPr="00BA38C4" w:rsidRDefault="00C837C0" w:rsidP="00A00543">
            <w:pPr>
              <w:pStyle w:val="afe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456E8">
              <w:rPr>
                <w:sz w:val="20"/>
                <w:szCs w:val="20"/>
              </w:rPr>
              <w:t>ягово-сцепное устройство</w:t>
            </w:r>
            <w:r>
              <w:rPr>
                <w:sz w:val="20"/>
                <w:szCs w:val="20"/>
              </w:rPr>
              <w:t xml:space="preserve">    </w:t>
            </w:r>
            <w:r w:rsidRPr="00567766">
              <w:rPr>
                <w:sz w:val="20"/>
                <w:szCs w:val="20"/>
              </w:rPr>
              <w:t xml:space="preserve">Назначение, типы </w:t>
            </w:r>
            <w:r>
              <w:rPr>
                <w:sz w:val="20"/>
                <w:szCs w:val="20"/>
              </w:rPr>
              <w:t xml:space="preserve">передних </w:t>
            </w:r>
            <w:r w:rsidRPr="00567766">
              <w:rPr>
                <w:sz w:val="20"/>
                <w:szCs w:val="20"/>
              </w:rPr>
              <w:t>мостов.</w:t>
            </w:r>
            <w:r>
              <w:rPr>
                <w:sz w:val="20"/>
                <w:szCs w:val="20"/>
              </w:rPr>
              <w:t xml:space="preserve">  </w:t>
            </w:r>
            <w:r w:rsidRPr="00567766">
              <w:rPr>
                <w:sz w:val="20"/>
                <w:szCs w:val="20"/>
              </w:rPr>
              <w:t>Устройство неразрезных и разрезных передних мостов.</w:t>
            </w:r>
          </w:p>
          <w:p w:rsidR="00C837C0" w:rsidRPr="00BA38C4" w:rsidRDefault="00C837C0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567766">
              <w:rPr>
                <w:sz w:val="20"/>
                <w:szCs w:val="20"/>
              </w:rPr>
              <w:t>Установки управляемых колес. Развал и схождение колес.</w:t>
            </w:r>
            <w:r>
              <w:rPr>
                <w:sz w:val="20"/>
                <w:szCs w:val="20"/>
              </w:rPr>
              <w:t xml:space="preserve">  </w:t>
            </w:r>
            <w:r w:rsidRPr="00567766">
              <w:rPr>
                <w:sz w:val="20"/>
                <w:szCs w:val="20"/>
              </w:rPr>
              <w:t>Поперечный и продольный наклоны шкворня.</w:t>
            </w:r>
          </w:p>
          <w:p w:rsidR="00C837C0" w:rsidRPr="00BA38C4" w:rsidRDefault="00C837C0" w:rsidP="004456E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567766">
              <w:rPr>
                <w:sz w:val="20"/>
                <w:szCs w:val="20"/>
              </w:rPr>
              <w:t>Влияние установки колес управляемых мостов и безопасность движения, износ шин и расходтоплива.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37C0" w:rsidRPr="003B62B3" w:rsidRDefault="00C837C0" w:rsidP="009E2E7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C837C0" w:rsidRPr="003C3129" w:rsidTr="000A673A">
        <w:trPr>
          <w:trHeight w:val="467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837C0" w:rsidRPr="003C3129" w:rsidRDefault="00C837C0" w:rsidP="00BA26C0">
            <w:pPr>
              <w:tabs>
                <w:tab w:val="left" w:pos="360"/>
              </w:tabs>
              <w:spacing w:line="220" w:lineRule="exact"/>
              <w:jc w:val="center"/>
              <w:rPr>
                <w:rFonts w:eastAsia="Calibri"/>
                <w:b/>
                <w:bCs/>
              </w:rPr>
            </w:pPr>
            <w:r w:rsidRPr="003C3129">
              <w:rPr>
                <w:rFonts w:eastAsia="Calibri"/>
                <w:b/>
                <w:bCs/>
              </w:rPr>
              <w:t>Тема 1.1</w:t>
            </w:r>
            <w:r>
              <w:rPr>
                <w:rFonts w:eastAsia="Calibri"/>
                <w:b/>
                <w:bCs/>
              </w:rPr>
              <w:t xml:space="preserve">9.    </w:t>
            </w:r>
            <w:r>
              <w:t>Подвеска автомобиля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837C0" w:rsidRPr="00BA38C4" w:rsidRDefault="00C837C0" w:rsidP="00BA26C0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567766">
              <w:rPr>
                <w:sz w:val="20"/>
                <w:szCs w:val="20"/>
              </w:rPr>
              <w:t>Назначение подвески. Типы подвесок.</w:t>
            </w:r>
            <w:r>
              <w:rPr>
                <w:sz w:val="20"/>
                <w:szCs w:val="20"/>
              </w:rPr>
              <w:t xml:space="preserve">  </w:t>
            </w:r>
            <w:r w:rsidRPr="00567766">
              <w:rPr>
                <w:sz w:val="20"/>
                <w:szCs w:val="20"/>
              </w:rPr>
              <w:t>Устройство зависимых и независимых подвесок,</w:t>
            </w:r>
            <w:r w:rsidR="00BA26C0">
              <w:rPr>
                <w:sz w:val="20"/>
                <w:szCs w:val="20"/>
              </w:rPr>
              <w:t xml:space="preserve"> </w:t>
            </w:r>
            <w:r w:rsidRPr="00567766">
              <w:rPr>
                <w:sz w:val="20"/>
                <w:szCs w:val="20"/>
              </w:rPr>
              <w:t>Задняя подвеска трехосного автомобиля</w:t>
            </w:r>
            <w:r>
              <w:rPr>
                <w:sz w:val="20"/>
                <w:szCs w:val="20"/>
              </w:rPr>
              <w:t xml:space="preserve">   </w:t>
            </w:r>
            <w:r w:rsidRPr="00567766">
              <w:rPr>
                <w:sz w:val="20"/>
                <w:szCs w:val="20"/>
              </w:rPr>
              <w:t>Рессоры, назначение, типы, устройство</w:t>
            </w:r>
            <w:r w:rsidR="00BA26C0">
              <w:rPr>
                <w:sz w:val="20"/>
                <w:szCs w:val="20"/>
              </w:rPr>
              <w:t xml:space="preserve"> </w:t>
            </w:r>
            <w:r w:rsidRPr="00567766">
              <w:rPr>
                <w:sz w:val="20"/>
                <w:szCs w:val="20"/>
              </w:rPr>
              <w:t>Амортизаторы, назначение, типы, устройство</w:t>
            </w:r>
            <w:r>
              <w:rPr>
                <w:sz w:val="20"/>
                <w:szCs w:val="20"/>
              </w:rPr>
              <w:t xml:space="preserve"> и работа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37C0" w:rsidRPr="003B62B3" w:rsidRDefault="00C837C0" w:rsidP="009E2E7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C837C0" w:rsidRPr="003C3129" w:rsidTr="000A673A">
        <w:trPr>
          <w:trHeight w:val="506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837C0" w:rsidRDefault="00C837C0" w:rsidP="00BA26C0">
            <w:pPr>
              <w:pStyle w:val="afd"/>
              <w:spacing w:after="0" w:line="220" w:lineRule="exact"/>
              <w:contextualSpacing/>
              <w:jc w:val="center"/>
            </w:pPr>
            <w:r w:rsidRPr="003C3129">
              <w:rPr>
                <w:rFonts w:eastAsia="Calibri"/>
                <w:b/>
                <w:bCs/>
              </w:rPr>
              <w:t>Тема 1.1</w:t>
            </w:r>
            <w:r>
              <w:rPr>
                <w:rFonts w:eastAsia="Calibri"/>
                <w:b/>
                <w:bCs/>
              </w:rPr>
              <w:t xml:space="preserve">9.1. </w:t>
            </w:r>
            <w:r>
              <w:t>Подвеска легковых автомобилей. Зачётное занятие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837C0" w:rsidRPr="00FC556A" w:rsidRDefault="00C837C0" w:rsidP="004456E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FC556A">
              <w:rPr>
                <w:sz w:val="20"/>
                <w:szCs w:val="20"/>
              </w:rPr>
              <w:t>Подвеска легковых автомобилей.</w:t>
            </w:r>
            <w:r>
              <w:rPr>
                <w:sz w:val="20"/>
                <w:szCs w:val="20"/>
              </w:rPr>
              <w:t xml:space="preserve">   </w:t>
            </w:r>
            <w:r w:rsidRPr="00567766">
              <w:rPr>
                <w:sz w:val="20"/>
                <w:szCs w:val="20"/>
              </w:rPr>
              <w:t>Стабилизатор поперечной устойч</w:t>
            </w:r>
            <w:r>
              <w:rPr>
                <w:sz w:val="20"/>
                <w:szCs w:val="20"/>
              </w:rPr>
              <w:t>ивости, назначение, устройство.</w:t>
            </w:r>
          </w:p>
          <w:p w:rsidR="00C837C0" w:rsidRPr="00567766" w:rsidRDefault="00C837C0" w:rsidP="00A00543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567766">
              <w:rPr>
                <w:sz w:val="20"/>
                <w:szCs w:val="20"/>
              </w:rPr>
              <w:t>Передача подвеской сил и моментов.</w:t>
            </w:r>
            <w:r>
              <w:rPr>
                <w:sz w:val="20"/>
                <w:szCs w:val="20"/>
              </w:rPr>
              <w:t xml:space="preserve">   </w:t>
            </w:r>
            <w:r w:rsidRPr="00567766">
              <w:rPr>
                <w:sz w:val="20"/>
                <w:szCs w:val="20"/>
              </w:rPr>
              <w:t>Влияние подвески на безопасность дорожного движения.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37C0" w:rsidRPr="003B62B3" w:rsidRDefault="00C837C0" w:rsidP="009E2E7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C837C0" w:rsidRPr="003C3129" w:rsidTr="000A673A">
        <w:trPr>
          <w:trHeight w:val="943"/>
        </w:trPr>
        <w:tc>
          <w:tcPr>
            <w:tcW w:w="316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837C0" w:rsidRPr="003C3129" w:rsidRDefault="00C837C0" w:rsidP="003D27DA">
            <w:pPr>
              <w:tabs>
                <w:tab w:val="left" w:pos="360"/>
              </w:tabs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1.20.   </w:t>
            </w:r>
            <w:r>
              <w:t>Колеса, шины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837C0" w:rsidRPr="00FC556A" w:rsidRDefault="00C837C0" w:rsidP="004456E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567766">
              <w:rPr>
                <w:sz w:val="20"/>
                <w:szCs w:val="20"/>
              </w:rPr>
              <w:t>Назначение колес Типы колес. Устройство колес с глубоким и плоским ободом.</w:t>
            </w:r>
            <w:r>
              <w:rPr>
                <w:sz w:val="20"/>
                <w:szCs w:val="20"/>
              </w:rPr>
              <w:t xml:space="preserve">  </w:t>
            </w:r>
            <w:r w:rsidRPr="00567766">
              <w:rPr>
                <w:sz w:val="20"/>
                <w:szCs w:val="20"/>
              </w:rPr>
              <w:t>Способы крепления покрышки на ободе колеса. Крепление колес на ступицах, полуосях.</w:t>
            </w:r>
            <w:r>
              <w:rPr>
                <w:sz w:val="20"/>
                <w:szCs w:val="20"/>
              </w:rPr>
              <w:t xml:space="preserve">  </w:t>
            </w:r>
            <w:r w:rsidRPr="00567766">
              <w:rPr>
                <w:sz w:val="20"/>
                <w:szCs w:val="20"/>
              </w:rPr>
              <w:t>Назначение шин. Типы шин. Устройство камерных и бескамерных шин.</w:t>
            </w:r>
            <w:r>
              <w:rPr>
                <w:sz w:val="20"/>
                <w:szCs w:val="20"/>
              </w:rPr>
              <w:t xml:space="preserve">  </w:t>
            </w:r>
            <w:r w:rsidRPr="00567766">
              <w:rPr>
                <w:sz w:val="20"/>
                <w:szCs w:val="20"/>
              </w:rPr>
              <w:t>Понятие о диагональных и радиальных шинах. Маркировка шин</w:t>
            </w:r>
            <w:r>
              <w:rPr>
                <w:sz w:val="20"/>
                <w:szCs w:val="20"/>
              </w:rPr>
              <w:t xml:space="preserve">. </w:t>
            </w:r>
            <w:r w:rsidRPr="00567766">
              <w:rPr>
                <w:sz w:val="20"/>
                <w:szCs w:val="20"/>
              </w:rPr>
              <w:t>Нормы давления воздуха в шинах.</w:t>
            </w:r>
          </w:p>
          <w:p w:rsidR="00C837C0" w:rsidRPr="00BA38C4" w:rsidRDefault="00C837C0" w:rsidP="004456E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567766">
              <w:rPr>
                <w:sz w:val="20"/>
                <w:szCs w:val="20"/>
              </w:rPr>
              <w:t>Влияние конструкции и состояния шин на безопасность движения.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37C0" w:rsidRPr="003B62B3" w:rsidRDefault="00C837C0" w:rsidP="009E2E7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C837C0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837C0" w:rsidRPr="003C3129" w:rsidRDefault="00C837C0" w:rsidP="00937086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837C0" w:rsidRPr="00CE79C1" w:rsidRDefault="00C837C0" w:rsidP="009E2E7B">
            <w:pPr>
              <w:widowControl w:val="0"/>
              <w:shd w:val="clear" w:color="auto" w:fill="FFFFFF"/>
              <w:tabs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Лабораторные работы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37C0" w:rsidRPr="003B62B3" w:rsidRDefault="00C837C0" w:rsidP="009E2E7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C837C0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37C0" w:rsidRPr="003C3129" w:rsidRDefault="00C837C0" w:rsidP="00937086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837C0" w:rsidRPr="00E55029" w:rsidRDefault="00C837C0" w:rsidP="009E2E7B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E55029">
              <w:rPr>
                <w:color w:val="C00000"/>
                <w:sz w:val="20"/>
                <w:szCs w:val="20"/>
              </w:rPr>
              <w:t>Л3-41.Колёса и шины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37C0" w:rsidRPr="003B62B3" w:rsidRDefault="00C837C0" w:rsidP="009E2E7B">
            <w:pPr>
              <w:jc w:val="center"/>
              <w:rPr>
                <w:sz w:val="20"/>
                <w:szCs w:val="20"/>
              </w:rPr>
            </w:pPr>
          </w:p>
        </w:tc>
      </w:tr>
      <w:tr w:rsidR="00C837C0" w:rsidRPr="003C3129" w:rsidTr="000A673A">
        <w:trPr>
          <w:trHeight w:val="1163"/>
        </w:trPr>
        <w:tc>
          <w:tcPr>
            <w:tcW w:w="316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837C0" w:rsidRPr="003C3129" w:rsidRDefault="00C837C0" w:rsidP="003D27DA">
            <w:pPr>
              <w:tabs>
                <w:tab w:val="left" w:pos="360"/>
              </w:tabs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 xml:space="preserve">Тема 1.21.   </w:t>
            </w:r>
            <w:r>
              <w:t>Кузов и кабина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837C0" w:rsidRPr="00E55029" w:rsidRDefault="00C837C0" w:rsidP="00E55029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567766">
              <w:rPr>
                <w:sz w:val="20"/>
                <w:szCs w:val="20"/>
              </w:rPr>
              <w:t>Назначение кузова. Типы кузовов легковых автомобилей и автобусов.</w:t>
            </w:r>
            <w:r>
              <w:rPr>
                <w:sz w:val="20"/>
                <w:szCs w:val="20"/>
              </w:rPr>
              <w:t xml:space="preserve">  </w:t>
            </w:r>
            <w:r w:rsidRPr="00567766">
              <w:rPr>
                <w:sz w:val="20"/>
                <w:szCs w:val="20"/>
              </w:rPr>
              <w:t>Устройство несущего кузова л</w:t>
            </w:r>
            <w:r>
              <w:rPr>
                <w:sz w:val="20"/>
                <w:szCs w:val="20"/>
              </w:rPr>
              <w:t xml:space="preserve">егкового автомобиля и автобуса.  </w:t>
            </w:r>
            <w:r w:rsidRPr="00567766">
              <w:rPr>
                <w:sz w:val="20"/>
                <w:szCs w:val="20"/>
              </w:rPr>
              <w:t>Устройство кабин и платформы грузового автомобиля.</w:t>
            </w:r>
            <w:r>
              <w:rPr>
                <w:sz w:val="20"/>
                <w:szCs w:val="20"/>
              </w:rPr>
              <w:t xml:space="preserve">  </w:t>
            </w:r>
            <w:r w:rsidRPr="00567766">
              <w:rPr>
                <w:sz w:val="20"/>
                <w:szCs w:val="20"/>
              </w:rPr>
              <w:t>Уплотнение кузоваи кабины, защита от коррозии.</w:t>
            </w:r>
            <w:r>
              <w:rPr>
                <w:sz w:val="20"/>
                <w:szCs w:val="20"/>
              </w:rPr>
              <w:t xml:space="preserve">  </w:t>
            </w:r>
            <w:r w:rsidRPr="00567766">
              <w:rPr>
                <w:sz w:val="20"/>
                <w:szCs w:val="20"/>
              </w:rPr>
              <w:t>Устройство сидений. Способы креплениязапасного колеса.</w:t>
            </w:r>
            <w:r>
              <w:rPr>
                <w:sz w:val="20"/>
                <w:szCs w:val="20"/>
              </w:rPr>
              <w:t xml:space="preserve">  </w:t>
            </w:r>
            <w:r w:rsidRPr="00567766">
              <w:rPr>
                <w:sz w:val="20"/>
                <w:szCs w:val="20"/>
              </w:rPr>
              <w:t>Устройство дверных механизмов, замков дверей</w:t>
            </w:r>
            <w:proofErr w:type="gramStart"/>
            <w:r w:rsidRPr="00567766">
              <w:rPr>
                <w:sz w:val="20"/>
                <w:szCs w:val="20"/>
              </w:rPr>
              <w:t>,б</w:t>
            </w:r>
            <w:proofErr w:type="gramEnd"/>
            <w:r w:rsidRPr="00567766">
              <w:rPr>
                <w:sz w:val="20"/>
                <w:szCs w:val="20"/>
              </w:rPr>
              <w:t xml:space="preserve">агажника, стеклоподъемников, стеклоочистителей, </w:t>
            </w:r>
            <w:r>
              <w:rPr>
                <w:sz w:val="20"/>
                <w:szCs w:val="20"/>
              </w:rPr>
              <w:t>з</w:t>
            </w:r>
            <w:r w:rsidRPr="00567766">
              <w:rPr>
                <w:sz w:val="20"/>
                <w:szCs w:val="20"/>
              </w:rPr>
              <w:t>еркал,</w:t>
            </w:r>
            <w:r>
              <w:rPr>
                <w:sz w:val="20"/>
                <w:szCs w:val="20"/>
              </w:rPr>
              <w:t>противосолнечных козырьков.</w:t>
            </w:r>
          </w:p>
          <w:p w:rsidR="00C837C0" w:rsidRPr="00BA38C4" w:rsidRDefault="00C837C0" w:rsidP="00E55029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567766">
              <w:rPr>
                <w:sz w:val="20"/>
                <w:szCs w:val="20"/>
              </w:rPr>
              <w:t>Вентиляция и отопление кузова и кабины. Оперение, капот, облицовкарадиатора, крылья, подножки. Защита от коррозии.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37C0" w:rsidRPr="003B62B3" w:rsidRDefault="00C837C0" w:rsidP="009E2E7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C837C0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837C0" w:rsidRPr="003C3129" w:rsidRDefault="00C837C0" w:rsidP="00937086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837C0" w:rsidRPr="00CE79C1" w:rsidRDefault="00C837C0" w:rsidP="009E2E7B">
            <w:pPr>
              <w:widowControl w:val="0"/>
              <w:shd w:val="clear" w:color="auto" w:fill="FFFFFF"/>
              <w:tabs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Лабораторные работы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37C0" w:rsidRPr="003B62B3" w:rsidRDefault="00C837C0" w:rsidP="009E2E7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A00543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00543" w:rsidRPr="003C3129" w:rsidRDefault="00A00543" w:rsidP="00937086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00543" w:rsidRPr="00E55029" w:rsidRDefault="00A00543" w:rsidP="009E2E7B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E55029">
              <w:rPr>
                <w:color w:val="C00000"/>
                <w:sz w:val="20"/>
                <w:szCs w:val="20"/>
              </w:rPr>
              <w:t>Л3-42. Кузов, кабина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0543" w:rsidRPr="003B62B3" w:rsidRDefault="00A00543" w:rsidP="009E2E7B">
            <w:pPr>
              <w:jc w:val="center"/>
              <w:rPr>
                <w:sz w:val="20"/>
                <w:szCs w:val="20"/>
              </w:rPr>
            </w:pPr>
          </w:p>
        </w:tc>
      </w:tr>
      <w:tr w:rsidR="00C837C0" w:rsidRPr="003C3129" w:rsidTr="000A673A">
        <w:trPr>
          <w:trHeight w:val="20"/>
        </w:trPr>
        <w:tc>
          <w:tcPr>
            <w:tcW w:w="148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37C0" w:rsidRPr="003C3129" w:rsidRDefault="00C837C0" w:rsidP="003D27DA">
            <w:pPr>
              <w:tabs>
                <w:tab w:val="left" w:pos="360"/>
              </w:tabs>
              <w:spacing w:line="240" w:lineRule="atLeast"/>
              <w:rPr>
                <w:rFonts w:eastAsia="Calibri"/>
                <w:b/>
                <w:bCs/>
              </w:rPr>
            </w:pPr>
            <w:r>
              <w:rPr>
                <w:b/>
              </w:rPr>
              <w:t xml:space="preserve">           Г. Система 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37C0" w:rsidRPr="00700224" w:rsidRDefault="003B62B3" w:rsidP="009E2E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C837C0" w:rsidRPr="003C3129" w:rsidTr="000A673A">
        <w:trPr>
          <w:trHeight w:val="596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837C0" w:rsidRPr="003C3129" w:rsidRDefault="00C837C0" w:rsidP="00BA26C0">
            <w:pPr>
              <w:tabs>
                <w:tab w:val="left" w:pos="360"/>
              </w:tabs>
              <w:spacing w:line="220" w:lineRule="exact"/>
              <w:jc w:val="center"/>
              <w:rPr>
                <w:rFonts w:eastAsia="Calibri"/>
                <w:b/>
                <w:bCs/>
              </w:rPr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 xml:space="preserve">22.   </w:t>
            </w:r>
            <w:r>
              <w:t>Рулевое управление. Общее устройство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837C0" w:rsidRPr="00FC556A" w:rsidRDefault="00C837C0" w:rsidP="002828BF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r w:rsidRPr="00567766">
              <w:rPr>
                <w:sz w:val="20"/>
                <w:szCs w:val="20"/>
              </w:rPr>
              <w:t>Назначение рулевого управления.   Основные части рулевого управления.</w:t>
            </w:r>
          </w:p>
          <w:p w:rsidR="00C837C0" w:rsidRPr="00BA38C4" w:rsidRDefault="00C837C0" w:rsidP="002828BF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567766">
              <w:rPr>
                <w:sz w:val="20"/>
                <w:szCs w:val="20"/>
              </w:rPr>
              <w:t>Схемы поворотов автомобиля.</w:t>
            </w:r>
            <w:r>
              <w:rPr>
                <w:sz w:val="20"/>
                <w:szCs w:val="20"/>
              </w:rPr>
              <w:t xml:space="preserve"> </w:t>
            </w:r>
            <w:r w:rsidRPr="00567766">
              <w:rPr>
                <w:sz w:val="20"/>
                <w:szCs w:val="20"/>
              </w:rPr>
              <w:t>Назначение рулевой трапеции.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37C0" w:rsidRPr="003B62B3" w:rsidRDefault="00C837C0" w:rsidP="009E2E7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C837C0" w:rsidRPr="003C3129" w:rsidTr="000A673A">
        <w:trPr>
          <w:trHeight w:val="466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837C0" w:rsidRDefault="00C837C0" w:rsidP="00BA26C0">
            <w:pPr>
              <w:pStyle w:val="afd"/>
              <w:spacing w:after="0" w:line="220" w:lineRule="exact"/>
              <w:contextualSpacing/>
              <w:jc w:val="center"/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 xml:space="preserve">22.1.  </w:t>
            </w:r>
            <w:r>
              <w:t>Рулевой механизм и его привод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837C0" w:rsidRPr="00FC556A" w:rsidRDefault="00C837C0" w:rsidP="002828BF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567766">
              <w:rPr>
                <w:sz w:val="20"/>
                <w:szCs w:val="20"/>
              </w:rPr>
              <w:t>Рулевой механизм, назначение, типы,</w:t>
            </w:r>
            <w:r>
              <w:rPr>
                <w:sz w:val="20"/>
                <w:szCs w:val="20"/>
              </w:rPr>
              <w:t xml:space="preserve">   У</w:t>
            </w:r>
            <w:r w:rsidRPr="00567766">
              <w:rPr>
                <w:sz w:val="20"/>
                <w:szCs w:val="20"/>
              </w:rPr>
              <w:t>стройство</w:t>
            </w:r>
            <w:r>
              <w:rPr>
                <w:sz w:val="20"/>
                <w:szCs w:val="20"/>
              </w:rPr>
              <w:t xml:space="preserve"> и </w:t>
            </w:r>
            <w:r w:rsidRPr="00567766">
              <w:rPr>
                <w:sz w:val="20"/>
                <w:szCs w:val="20"/>
              </w:rPr>
              <w:t xml:space="preserve"> работа</w:t>
            </w:r>
            <w:r>
              <w:rPr>
                <w:sz w:val="20"/>
                <w:szCs w:val="20"/>
              </w:rPr>
              <w:t xml:space="preserve"> рулевых механизмов</w:t>
            </w:r>
            <w:r w:rsidRPr="00567766">
              <w:rPr>
                <w:sz w:val="20"/>
                <w:szCs w:val="20"/>
              </w:rPr>
              <w:t>.</w:t>
            </w:r>
          </w:p>
          <w:p w:rsidR="00C837C0" w:rsidRPr="00BA38C4" w:rsidRDefault="00C837C0" w:rsidP="002828BF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567766">
              <w:rPr>
                <w:sz w:val="20"/>
                <w:szCs w:val="20"/>
              </w:rPr>
              <w:t>Рулевой привод, назначение, типы, устройство, работа.</w:t>
            </w:r>
            <w:r>
              <w:rPr>
                <w:sz w:val="20"/>
                <w:szCs w:val="20"/>
              </w:rPr>
              <w:t xml:space="preserve">  </w:t>
            </w:r>
            <w:r w:rsidRPr="00567766">
              <w:rPr>
                <w:sz w:val="20"/>
                <w:szCs w:val="20"/>
              </w:rPr>
              <w:t>Понятие о люфтах рулевых тяг и люфте рулевого колеса.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37C0" w:rsidRPr="003B62B3" w:rsidRDefault="00C837C0" w:rsidP="009E2E7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C837C0" w:rsidRPr="003C3129" w:rsidTr="000A673A">
        <w:trPr>
          <w:trHeight w:val="461"/>
        </w:trPr>
        <w:tc>
          <w:tcPr>
            <w:tcW w:w="316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837C0" w:rsidRDefault="00C837C0" w:rsidP="009E2E7B">
            <w:pPr>
              <w:pStyle w:val="afd"/>
              <w:spacing w:after="0" w:line="240" w:lineRule="atLeast"/>
              <w:contextualSpacing/>
              <w:jc w:val="center"/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 xml:space="preserve">22.2.  </w:t>
            </w:r>
            <w:r>
              <w:t>Усилитель рулевого привода. Неисправности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837C0" w:rsidRPr="00FC556A" w:rsidRDefault="00C837C0" w:rsidP="002828BF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567766">
              <w:rPr>
                <w:sz w:val="20"/>
                <w:szCs w:val="20"/>
              </w:rPr>
              <w:t>Усилители рулевого привода, назначение, типы, устройство, работа</w:t>
            </w:r>
          </w:p>
          <w:p w:rsidR="00C837C0" w:rsidRPr="00BA38C4" w:rsidRDefault="00C837C0" w:rsidP="002828BF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Влияние </w:t>
            </w:r>
            <w:r w:rsidRPr="00567766">
              <w:rPr>
                <w:sz w:val="20"/>
                <w:szCs w:val="20"/>
              </w:rPr>
              <w:t>состояния рулевого управления на безопасность движения.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37C0" w:rsidRPr="003B62B3" w:rsidRDefault="00C837C0" w:rsidP="009E2E7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C837C0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837C0" w:rsidRDefault="00C837C0" w:rsidP="004B1E28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837C0" w:rsidRPr="00CE79C1" w:rsidRDefault="00C837C0" w:rsidP="002828BF">
            <w:pPr>
              <w:widowControl w:val="0"/>
              <w:shd w:val="clear" w:color="auto" w:fill="FFFFFF"/>
              <w:tabs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Лабораторные работы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37C0" w:rsidRPr="003B62B3" w:rsidRDefault="00C837C0" w:rsidP="009E2E7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6</w:t>
            </w:r>
          </w:p>
        </w:tc>
      </w:tr>
      <w:tr w:rsidR="0002682E" w:rsidRPr="003C3129" w:rsidTr="000A673A">
        <w:trPr>
          <w:trHeight w:val="634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2682E" w:rsidRPr="003C3129" w:rsidRDefault="0002682E" w:rsidP="00937086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682E" w:rsidRPr="00461B95" w:rsidRDefault="0002682E" w:rsidP="002828BF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461B95">
              <w:rPr>
                <w:color w:val="C00000"/>
                <w:sz w:val="20"/>
                <w:szCs w:val="20"/>
              </w:rPr>
              <w:t xml:space="preserve">Л3-43. Механическое рулевое управление </w:t>
            </w:r>
            <w:proofErr w:type="gramStart"/>
            <w:r w:rsidRPr="00461B95">
              <w:rPr>
                <w:color w:val="C00000"/>
                <w:sz w:val="20"/>
                <w:szCs w:val="20"/>
              </w:rPr>
              <w:t>л</w:t>
            </w:r>
            <w:proofErr w:type="gramEnd"/>
            <w:r w:rsidRPr="00461B95">
              <w:rPr>
                <w:color w:val="C00000"/>
                <w:sz w:val="20"/>
                <w:szCs w:val="20"/>
              </w:rPr>
              <w:t>/а и г/а</w:t>
            </w:r>
          </w:p>
          <w:p w:rsidR="0002682E" w:rsidRPr="00461B95" w:rsidRDefault="0002682E" w:rsidP="002828BF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461B95">
              <w:rPr>
                <w:color w:val="C00000"/>
                <w:sz w:val="20"/>
                <w:szCs w:val="20"/>
              </w:rPr>
              <w:t>Л3-44. Гидропривод рулевого  управления  ЗИЛ, КАМАЗ</w:t>
            </w:r>
          </w:p>
          <w:p w:rsidR="0002682E" w:rsidRPr="00461B95" w:rsidRDefault="0002682E" w:rsidP="002828BF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461B95">
              <w:rPr>
                <w:color w:val="C00000"/>
                <w:sz w:val="20"/>
                <w:szCs w:val="20"/>
              </w:rPr>
              <w:t>Л3-45. Гидропривод рулевого управления МАЗ, КРАЗ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682E" w:rsidRPr="003B62B3" w:rsidRDefault="0002682E" w:rsidP="009E2E7B">
            <w:pPr>
              <w:jc w:val="center"/>
              <w:rPr>
                <w:sz w:val="20"/>
                <w:szCs w:val="20"/>
              </w:rPr>
            </w:pPr>
          </w:p>
        </w:tc>
      </w:tr>
      <w:tr w:rsidR="00C837C0" w:rsidRPr="003C3129" w:rsidTr="000A673A">
        <w:trPr>
          <w:trHeight w:val="620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837C0" w:rsidRPr="003C3129" w:rsidRDefault="00C837C0" w:rsidP="00BA26C0">
            <w:pPr>
              <w:snapToGrid w:val="0"/>
              <w:spacing w:line="220" w:lineRule="exact"/>
              <w:rPr>
                <w:rFonts w:eastAsia="Calibri"/>
                <w:b/>
                <w:bCs/>
              </w:rPr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 xml:space="preserve">23.  </w:t>
            </w:r>
            <w:r>
              <w:t>Тормозные системы. Общие сведения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837C0" w:rsidRPr="00FC556A" w:rsidRDefault="00C837C0" w:rsidP="002828BF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BD135E">
              <w:rPr>
                <w:sz w:val="20"/>
                <w:szCs w:val="20"/>
              </w:rPr>
              <w:t>Назначение тормозной системы.</w:t>
            </w:r>
            <w:r>
              <w:rPr>
                <w:sz w:val="20"/>
                <w:szCs w:val="20"/>
              </w:rPr>
              <w:t xml:space="preserve">    </w:t>
            </w:r>
            <w:r w:rsidRPr="00BD135E">
              <w:rPr>
                <w:sz w:val="20"/>
                <w:szCs w:val="20"/>
              </w:rPr>
              <w:t>Основные части тормозной системы.</w:t>
            </w:r>
          </w:p>
          <w:p w:rsidR="00C837C0" w:rsidRPr="00FC556A" w:rsidRDefault="00C837C0" w:rsidP="002828BF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BD135E">
              <w:rPr>
                <w:sz w:val="20"/>
                <w:szCs w:val="20"/>
              </w:rPr>
              <w:t>Расположение основных элементов тормозной системы на автомобиле.</w:t>
            </w:r>
            <w:r>
              <w:rPr>
                <w:sz w:val="20"/>
                <w:szCs w:val="20"/>
              </w:rPr>
              <w:t xml:space="preserve">   </w:t>
            </w:r>
            <w:r w:rsidRPr="00BD135E">
              <w:rPr>
                <w:sz w:val="20"/>
                <w:szCs w:val="20"/>
              </w:rPr>
              <w:t>Тормозные механизмы, назначение, типы.</w:t>
            </w:r>
          </w:p>
          <w:p w:rsidR="00C837C0" w:rsidRPr="00BA38C4" w:rsidRDefault="00C837C0" w:rsidP="002828BF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BD135E">
              <w:rPr>
                <w:sz w:val="20"/>
                <w:szCs w:val="20"/>
              </w:rPr>
              <w:t>Устройство и работа трансмиссионных тормозных механизмов.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37C0" w:rsidRPr="003B62B3" w:rsidRDefault="00C837C0" w:rsidP="009E2E7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C837C0" w:rsidRPr="003C3129" w:rsidTr="000A673A">
        <w:trPr>
          <w:trHeight w:val="447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837C0" w:rsidRDefault="00C837C0" w:rsidP="00BA26C0">
            <w:pPr>
              <w:pStyle w:val="afd"/>
              <w:spacing w:after="0" w:line="220" w:lineRule="exact"/>
              <w:contextualSpacing/>
              <w:jc w:val="center"/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 xml:space="preserve">23.1. </w:t>
            </w:r>
            <w:r>
              <w:t>Гидропривод  тормозов.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837C0" w:rsidRPr="00FC556A" w:rsidRDefault="00C837C0" w:rsidP="002828BF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r w:rsidRPr="00BF6DCC">
              <w:rPr>
                <w:sz w:val="20"/>
                <w:szCs w:val="20"/>
              </w:rPr>
              <w:t>Назначение гидропривод</w:t>
            </w:r>
            <w:r>
              <w:rPr>
                <w:sz w:val="20"/>
                <w:szCs w:val="20"/>
              </w:rPr>
              <w:t>а</w:t>
            </w:r>
            <w:r w:rsidRPr="00BF6DCC">
              <w:rPr>
                <w:sz w:val="20"/>
                <w:szCs w:val="20"/>
              </w:rPr>
              <w:t xml:space="preserve">  тормозов.</w:t>
            </w:r>
            <w:r>
              <w:rPr>
                <w:sz w:val="20"/>
                <w:szCs w:val="20"/>
              </w:rPr>
              <w:t xml:space="preserve">   </w:t>
            </w:r>
            <w:r w:rsidRPr="00BD135E">
              <w:rPr>
                <w:sz w:val="20"/>
                <w:szCs w:val="20"/>
              </w:rPr>
              <w:t xml:space="preserve">Основные части </w:t>
            </w:r>
            <w:r w:rsidRPr="00BF6DCC">
              <w:rPr>
                <w:sz w:val="20"/>
                <w:szCs w:val="20"/>
              </w:rPr>
              <w:t>гидропривод</w:t>
            </w:r>
            <w:r>
              <w:rPr>
                <w:sz w:val="20"/>
                <w:szCs w:val="20"/>
              </w:rPr>
              <w:t>а</w:t>
            </w:r>
            <w:r w:rsidRPr="00BF6DCC">
              <w:rPr>
                <w:sz w:val="20"/>
                <w:szCs w:val="20"/>
              </w:rPr>
              <w:t xml:space="preserve">  тормозов</w:t>
            </w:r>
            <w:r w:rsidRPr="00BD135E">
              <w:rPr>
                <w:sz w:val="20"/>
                <w:szCs w:val="20"/>
              </w:rPr>
              <w:t>.</w:t>
            </w:r>
          </w:p>
          <w:p w:rsidR="00C837C0" w:rsidRPr="00BA38C4" w:rsidRDefault="00C837C0" w:rsidP="002828BF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  <w:r w:rsidRPr="00BF6DCC">
              <w:rPr>
                <w:sz w:val="20"/>
                <w:szCs w:val="20"/>
              </w:rPr>
              <w:t>гидропривод</w:t>
            </w:r>
            <w:r>
              <w:rPr>
                <w:sz w:val="20"/>
                <w:szCs w:val="20"/>
              </w:rPr>
              <w:t>а</w:t>
            </w:r>
            <w:r w:rsidRPr="00BF6DCC">
              <w:rPr>
                <w:sz w:val="20"/>
                <w:szCs w:val="20"/>
              </w:rPr>
              <w:t xml:space="preserve">  тормозов</w:t>
            </w:r>
            <w:r>
              <w:rPr>
                <w:sz w:val="20"/>
                <w:szCs w:val="20"/>
              </w:rPr>
              <w:t xml:space="preserve"> легковых автомобилей</w:t>
            </w:r>
            <w:r w:rsidRPr="00BD13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Работа </w:t>
            </w:r>
            <w:r w:rsidRPr="00BF6DCC">
              <w:rPr>
                <w:sz w:val="20"/>
                <w:szCs w:val="20"/>
              </w:rPr>
              <w:t>гидропривод</w:t>
            </w:r>
            <w:r>
              <w:rPr>
                <w:sz w:val="20"/>
                <w:szCs w:val="20"/>
              </w:rPr>
              <w:t>а</w:t>
            </w:r>
            <w:r w:rsidRPr="00BF6DCC">
              <w:rPr>
                <w:sz w:val="20"/>
                <w:szCs w:val="20"/>
              </w:rPr>
              <w:t xml:space="preserve">  тормозов</w:t>
            </w:r>
            <w:r>
              <w:rPr>
                <w:sz w:val="20"/>
                <w:szCs w:val="20"/>
              </w:rPr>
              <w:t xml:space="preserve"> грузовых автомобилей</w:t>
            </w:r>
            <w:r w:rsidRPr="00BD135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37C0" w:rsidRPr="003B62B3" w:rsidRDefault="00C837C0" w:rsidP="009E2E7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474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BA26C0">
            <w:pPr>
              <w:pStyle w:val="afd"/>
              <w:spacing w:after="0" w:line="220" w:lineRule="exact"/>
              <w:contextualSpacing/>
              <w:jc w:val="center"/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>23.2.</w:t>
            </w:r>
            <w:r>
              <w:t>Пневмопривод тормозов ЗИЛ-130,131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F0C0D" w:rsidRPr="00BA38C4" w:rsidRDefault="009F0C0D" w:rsidP="002828BF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r w:rsidRPr="00BF6DCC">
              <w:rPr>
                <w:sz w:val="20"/>
                <w:szCs w:val="20"/>
              </w:rPr>
              <w:t xml:space="preserve">Назначение </w:t>
            </w:r>
            <w:r>
              <w:rPr>
                <w:sz w:val="20"/>
                <w:szCs w:val="20"/>
              </w:rPr>
              <w:t>пневмопривода</w:t>
            </w:r>
            <w:r w:rsidRPr="00BF6DCC">
              <w:rPr>
                <w:sz w:val="20"/>
                <w:szCs w:val="20"/>
              </w:rPr>
              <w:t>тормозов.</w:t>
            </w:r>
            <w:r>
              <w:rPr>
                <w:sz w:val="20"/>
                <w:szCs w:val="20"/>
              </w:rPr>
              <w:t xml:space="preserve">   </w:t>
            </w:r>
            <w:r w:rsidRPr="00BD135E">
              <w:rPr>
                <w:sz w:val="20"/>
                <w:szCs w:val="20"/>
              </w:rPr>
              <w:t xml:space="preserve">Основные части </w:t>
            </w:r>
            <w:r>
              <w:rPr>
                <w:sz w:val="20"/>
                <w:szCs w:val="20"/>
              </w:rPr>
              <w:t>пневмопривода</w:t>
            </w:r>
            <w:r w:rsidRPr="00BF6DCC">
              <w:rPr>
                <w:sz w:val="20"/>
                <w:szCs w:val="20"/>
              </w:rPr>
              <w:t xml:space="preserve"> тормозов</w:t>
            </w:r>
            <w:r w:rsidRPr="00791A75">
              <w:rPr>
                <w:sz w:val="20"/>
                <w:szCs w:val="20"/>
              </w:rPr>
              <w:t xml:space="preserve"> ЗИЛ-130,131</w:t>
            </w:r>
            <w:r w:rsidRPr="00BD135E">
              <w:rPr>
                <w:sz w:val="20"/>
                <w:szCs w:val="20"/>
              </w:rPr>
              <w:t>.</w:t>
            </w:r>
            <w:r w:rsidR="00BA26C0">
              <w:rPr>
                <w:sz w:val="20"/>
                <w:szCs w:val="20"/>
              </w:rPr>
              <w:t xml:space="preserve"> </w:t>
            </w:r>
            <w:r w:rsidRPr="00791A75">
              <w:rPr>
                <w:sz w:val="20"/>
                <w:szCs w:val="20"/>
              </w:rPr>
              <w:t>Работа  пневмопривода  тормозов автомобилей ЗИЛ-130,131.</w:t>
            </w:r>
            <w:r w:rsidR="00BA26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пневмопривода</w:t>
            </w:r>
            <w:r w:rsidRPr="00BF6DCC">
              <w:rPr>
                <w:sz w:val="20"/>
                <w:szCs w:val="20"/>
              </w:rPr>
              <w:t xml:space="preserve">  тормозов</w:t>
            </w:r>
            <w:r>
              <w:rPr>
                <w:sz w:val="20"/>
                <w:szCs w:val="20"/>
              </w:rPr>
              <w:t xml:space="preserve"> грузовых автомобилей КАМАЗ</w:t>
            </w:r>
            <w:r w:rsidRPr="00BD135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3B62B3" w:rsidRDefault="009F0C0D" w:rsidP="009E2E7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638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BA26C0">
            <w:pPr>
              <w:pStyle w:val="afd"/>
              <w:spacing w:after="0" w:line="220" w:lineRule="exact"/>
              <w:contextualSpacing/>
              <w:jc w:val="center"/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>23.3.</w:t>
            </w:r>
            <w:r>
              <w:t>Тормозные системы КАМАЗ-5320,</w:t>
            </w:r>
          </w:p>
          <w:p w:rsidR="009F0C0D" w:rsidRDefault="009F0C0D" w:rsidP="00BA26C0">
            <w:pPr>
              <w:pStyle w:val="afd"/>
              <w:spacing w:after="0" w:line="220" w:lineRule="exact"/>
              <w:contextualSpacing/>
              <w:jc w:val="center"/>
            </w:pPr>
            <w:r>
              <w:t>МАЗ-5335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F0C0D" w:rsidRPr="00BA38C4" w:rsidRDefault="009F0C0D" w:rsidP="00B400E7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791A75">
              <w:rPr>
                <w:sz w:val="20"/>
                <w:szCs w:val="20"/>
              </w:rPr>
              <w:t>Назначение пневмопривода тормозов КАМАЗ-5320,МАЗ-5335.</w:t>
            </w:r>
            <w:r>
              <w:rPr>
                <w:sz w:val="20"/>
                <w:szCs w:val="20"/>
              </w:rPr>
              <w:t xml:space="preserve">  </w:t>
            </w:r>
            <w:r w:rsidRPr="00BD135E">
              <w:rPr>
                <w:sz w:val="20"/>
                <w:szCs w:val="20"/>
              </w:rPr>
              <w:t xml:space="preserve">Основные части </w:t>
            </w:r>
            <w:r>
              <w:rPr>
                <w:sz w:val="20"/>
                <w:szCs w:val="20"/>
              </w:rPr>
              <w:t>пневмопривода</w:t>
            </w:r>
            <w:r w:rsidRPr="00BF6DCC">
              <w:rPr>
                <w:sz w:val="20"/>
                <w:szCs w:val="20"/>
              </w:rPr>
              <w:t xml:space="preserve"> тормозов</w:t>
            </w:r>
            <w:r w:rsidRPr="00791A75">
              <w:rPr>
                <w:sz w:val="20"/>
                <w:szCs w:val="20"/>
              </w:rPr>
              <w:t xml:space="preserve"> КАМАЗ-5320</w:t>
            </w:r>
            <w:r>
              <w:rPr>
                <w:sz w:val="20"/>
                <w:szCs w:val="20"/>
              </w:rPr>
              <w:t xml:space="preserve">   </w:t>
            </w:r>
            <w:r w:rsidRPr="00BD135E">
              <w:rPr>
                <w:sz w:val="20"/>
                <w:szCs w:val="20"/>
              </w:rPr>
              <w:t xml:space="preserve">Основные части </w:t>
            </w:r>
            <w:r>
              <w:rPr>
                <w:sz w:val="20"/>
                <w:szCs w:val="20"/>
              </w:rPr>
              <w:t>пневмопривода</w:t>
            </w:r>
            <w:r w:rsidRPr="00BF6DCC">
              <w:rPr>
                <w:sz w:val="20"/>
                <w:szCs w:val="20"/>
              </w:rPr>
              <w:t xml:space="preserve"> тормозов</w:t>
            </w:r>
            <w:r w:rsidRPr="00791A75">
              <w:rPr>
                <w:sz w:val="20"/>
                <w:szCs w:val="20"/>
              </w:rPr>
              <w:t xml:space="preserve"> МАЗ-53</w:t>
            </w:r>
            <w:r>
              <w:rPr>
                <w:sz w:val="20"/>
                <w:szCs w:val="20"/>
              </w:rPr>
              <w:t xml:space="preserve">35   </w:t>
            </w:r>
            <w:r w:rsidRPr="00791A75">
              <w:rPr>
                <w:sz w:val="20"/>
                <w:szCs w:val="20"/>
              </w:rPr>
              <w:t>Работа  пневмопривода  тормозов автомобилей КАМАЗ-5320.</w:t>
            </w:r>
            <w:r>
              <w:rPr>
                <w:sz w:val="20"/>
                <w:szCs w:val="20"/>
              </w:rPr>
              <w:t xml:space="preserve">   Работа пневмопривода</w:t>
            </w:r>
            <w:r w:rsidRPr="00BF6DCC">
              <w:rPr>
                <w:sz w:val="20"/>
                <w:szCs w:val="20"/>
              </w:rPr>
              <w:t xml:space="preserve">  тормозов</w:t>
            </w:r>
            <w:r>
              <w:rPr>
                <w:sz w:val="20"/>
                <w:szCs w:val="20"/>
              </w:rPr>
              <w:t xml:space="preserve"> грузовых автомобилей </w:t>
            </w:r>
            <w:r w:rsidRPr="00791A75">
              <w:rPr>
                <w:sz w:val="20"/>
                <w:szCs w:val="20"/>
              </w:rPr>
              <w:t>МАЗ-53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3B62B3" w:rsidRDefault="009F0C0D" w:rsidP="009E2E7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463"/>
        </w:trPr>
        <w:tc>
          <w:tcPr>
            <w:tcW w:w="316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BA26C0">
            <w:pPr>
              <w:pStyle w:val="afd"/>
              <w:spacing w:after="0" w:line="220" w:lineRule="exact"/>
              <w:contextualSpacing/>
              <w:jc w:val="center"/>
            </w:pPr>
            <w:r w:rsidRPr="003C312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>23.4.</w:t>
            </w:r>
            <w:r>
              <w:t>Приборы  и неисправности тормозных систем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F0C0D" w:rsidRPr="0065449F" w:rsidRDefault="009F0C0D" w:rsidP="0044017B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65449F">
              <w:rPr>
                <w:sz w:val="20"/>
                <w:szCs w:val="20"/>
              </w:rPr>
              <w:t>Приборы  тормозных систем</w:t>
            </w:r>
            <w:r>
              <w:rPr>
                <w:sz w:val="20"/>
                <w:szCs w:val="20"/>
              </w:rPr>
              <w:t xml:space="preserve">   </w:t>
            </w:r>
            <w:r w:rsidRPr="0065449F">
              <w:rPr>
                <w:sz w:val="20"/>
                <w:szCs w:val="20"/>
              </w:rPr>
              <w:t>Неисправности тормозных систем</w:t>
            </w:r>
          </w:p>
          <w:p w:rsidR="009F0C0D" w:rsidRDefault="009F0C0D" w:rsidP="0044017B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65449F">
              <w:rPr>
                <w:sz w:val="20"/>
                <w:szCs w:val="20"/>
              </w:rPr>
              <w:t>Влияние исправной тормозной системы на безопасность движения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3B62B3" w:rsidRDefault="009F0C0D" w:rsidP="0044017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F0C0D" w:rsidRPr="00CE79C1" w:rsidRDefault="009F0C0D" w:rsidP="0044017B">
            <w:pPr>
              <w:widowControl w:val="0"/>
              <w:shd w:val="clear" w:color="auto" w:fill="FFFFFF"/>
              <w:tabs>
                <w:tab w:val="left" w:pos="284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Лабораторные работы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3B62B3" w:rsidRDefault="009F0C0D" w:rsidP="009E2E7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18</w:t>
            </w:r>
          </w:p>
        </w:tc>
      </w:tr>
      <w:tr w:rsidR="0002682E" w:rsidRPr="003C3129" w:rsidTr="000A673A">
        <w:trPr>
          <w:trHeight w:val="216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2682E" w:rsidRDefault="0002682E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2682E" w:rsidRPr="0065449F" w:rsidRDefault="0002682E" w:rsidP="0044017B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65449F">
              <w:rPr>
                <w:color w:val="C00000"/>
                <w:sz w:val="20"/>
                <w:szCs w:val="20"/>
              </w:rPr>
              <w:t xml:space="preserve">Л3-46. Тормозные системы с гидроприводом. </w:t>
            </w:r>
          </w:p>
          <w:p w:rsidR="0002682E" w:rsidRPr="0065449F" w:rsidRDefault="0002682E" w:rsidP="0044017B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65449F">
              <w:rPr>
                <w:color w:val="C00000"/>
                <w:sz w:val="20"/>
                <w:szCs w:val="20"/>
              </w:rPr>
              <w:t>Л3-47. Приборы тормозных систем с гидроприводом.</w:t>
            </w:r>
          </w:p>
          <w:p w:rsidR="0002682E" w:rsidRPr="0065449F" w:rsidRDefault="0002682E" w:rsidP="0044017B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65449F">
              <w:rPr>
                <w:color w:val="C00000"/>
                <w:sz w:val="20"/>
                <w:szCs w:val="20"/>
              </w:rPr>
              <w:t>ЛЗ-48.Неисправности тормозных систем с гидроприводом</w:t>
            </w:r>
          </w:p>
          <w:p w:rsidR="0002682E" w:rsidRPr="0065449F" w:rsidRDefault="0002682E" w:rsidP="0044017B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65449F">
              <w:rPr>
                <w:color w:val="C00000"/>
                <w:sz w:val="20"/>
                <w:szCs w:val="20"/>
              </w:rPr>
              <w:t>Л3-49. Тормозные системы с пневмоприводом ЗИЛ-130</w:t>
            </w:r>
          </w:p>
          <w:p w:rsidR="0002682E" w:rsidRPr="0065449F" w:rsidRDefault="0002682E" w:rsidP="0044017B">
            <w:pPr>
              <w:pStyle w:val="af9"/>
              <w:widowControl w:val="0"/>
              <w:shd w:val="clear" w:color="auto" w:fill="FFFFFF"/>
              <w:tabs>
                <w:tab w:val="left" w:pos="34"/>
                <w:tab w:val="left" w:pos="437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ind w:left="34"/>
              <w:rPr>
                <w:color w:val="C00000"/>
                <w:sz w:val="20"/>
                <w:szCs w:val="20"/>
              </w:rPr>
            </w:pPr>
            <w:r w:rsidRPr="0065449F">
              <w:rPr>
                <w:color w:val="C00000"/>
                <w:sz w:val="20"/>
                <w:szCs w:val="20"/>
              </w:rPr>
              <w:t xml:space="preserve">Л3-50. Пневмопривод тормозов прицепов ЗИЛ, КАМАЗ. </w:t>
            </w:r>
          </w:p>
          <w:p w:rsidR="0002682E" w:rsidRPr="0065449F" w:rsidRDefault="0002682E" w:rsidP="0044017B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65449F">
              <w:rPr>
                <w:color w:val="C00000"/>
                <w:sz w:val="20"/>
                <w:szCs w:val="20"/>
              </w:rPr>
              <w:t>Л3-51. Тормозные системы КАМАЗ-5320, Контуры 1и2</w:t>
            </w:r>
          </w:p>
          <w:p w:rsidR="0002682E" w:rsidRPr="0065449F" w:rsidRDefault="0002682E" w:rsidP="0044017B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65449F">
              <w:rPr>
                <w:color w:val="C00000"/>
                <w:sz w:val="20"/>
                <w:szCs w:val="20"/>
              </w:rPr>
              <w:t>Л3-52. Тормозные системы КАМАЗ-5320, Контуры 3, 4 и 5</w:t>
            </w:r>
          </w:p>
          <w:p w:rsidR="0002682E" w:rsidRPr="0065449F" w:rsidRDefault="0002682E" w:rsidP="0044017B">
            <w:pPr>
              <w:pStyle w:val="af9"/>
              <w:widowControl w:val="0"/>
              <w:shd w:val="clear" w:color="auto" w:fill="FFFFFF"/>
              <w:tabs>
                <w:tab w:val="left" w:pos="34"/>
                <w:tab w:val="left" w:pos="437"/>
                <w:tab w:val="left" w:pos="9498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ind w:left="34"/>
              <w:rPr>
                <w:color w:val="C00000"/>
                <w:sz w:val="20"/>
                <w:szCs w:val="20"/>
              </w:rPr>
            </w:pPr>
            <w:r w:rsidRPr="0065449F">
              <w:rPr>
                <w:color w:val="C00000"/>
                <w:sz w:val="20"/>
                <w:szCs w:val="20"/>
              </w:rPr>
              <w:t>Л3-53. Приборы многоконтурной тормозной системы  КАМАЗ-5320.</w:t>
            </w:r>
          </w:p>
          <w:p w:rsidR="0002682E" w:rsidRPr="0065449F" w:rsidRDefault="0002682E" w:rsidP="0044017B">
            <w:pPr>
              <w:pStyle w:val="af9"/>
              <w:widowControl w:val="0"/>
              <w:shd w:val="clear" w:color="auto" w:fill="FFFFFF"/>
              <w:tabs>
                <w:tab w:val="left" w:pos="0"/>
                <w:tab w:val="left" w:pos="437"/>
                <w:tab w:val="left" w:pos="9498"/>
              </w:tabs>
              <w:autoSpaceDE w:val="0"/>
              <w:autoSpaceDN w:val="0"/>
              <w:adjustRightInd w:val="0"/>
              <w:spacing w:line="240" w:lineRule="atLeast"/>
              <w:ind w:left="34"/>
              <w:rPr>
                <w:color w:val="C00000"/>
                <w:sz w:val="20"/>
                <w:szCs w:val="20"/>
              </w:rPr>
            </w:pPr>
            <w:r w:rsidRPr="0065449F">
              <w:rPr>
                <w:color w:val="C00000"/>
                <w:sz w:val="20"/>
                <w:szCs w:val="20"/>
              </w:rPr>
              <w:t>Л3-54. Неисправности тормозных систем  ЗИЛ</w:t>
            </w:r>
            <w:proofErr w:type="gramStart"/>
            <w:r w:rsidRPr="0065449F">
              <w:rPr>
                <w:color w:val="C00000"/>
                <w:sz w:val="20"/>
                <w:szCs w:val="20"/>
              </w:rPr>
              <w:t xml:space="preserve"> ,</w:t>
            </w:r>
            <w:proofErr w:type="gramEnd"/>
            <w:r w:rsidRPr="0065449F">
              <w:rPr>
                <w:color w:val="C00000"/>
                <w:sz w:val="20"/>
                <w:szCs w:val="20"/>
              </w:rPr>
              <w:t xml:space="preserve"> КАМАЗ, МАЗ.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682E" w:rsidRPr="00700224" w:rsidRDefault="0002682E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F0C0D" w:rsidRDefault="009F0C0D" w:rsidP="00AC1D51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C0D" w:rsidRPr="00763FE6" w:rsidRDefault="009F0C0D" w:rsidP="00AC1D51">
            <w:pPr>
              <w:contextualSpacing/>
              <w:jc w:val="right"/>
              <w:rPr>
                <w:b/>
                <w:bCs/>
              </w:rPr>
            </w:pPr>
            <w:r w:rsidRPr="00763FE6">
              <w:rPr>
                <w:b/>
                <w:bCs/>
              </w:rPr>
              <w:t xml:space="preserve">Всего </w:t>
            </w:r>
            <w:proofErr w:type="gramStart"/>
            <w:r w:rsidRPr="00763FE6">
              <w:rPr>
                <w:b/>
                <w:bCs/>
              </w:rPr>
              <w:t>аудиторных</w:t>
            </w:r>
            <w:proofErr w:type="gramEnd"/>
            <w:r w:rsidRPr="00763FE6">
              <w:rPr>
                <w:b/>
                <w:bCs/>
              </w:rPr>
              <w:t xml:space="preserve"> по разделу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700224" w:rsidRDefault="009F0C0D" w:rsidP="00AC1D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F0C0D" w:rsidRDefault="009F0C0D" w:rsidP="00AC1D51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763FE6" w:rsidRDefault="009F0C0D" w:rsidP="00AC1D51">
            <w:pPr>
              <w:jc w:val="center"/>
              <w:rPr>
                <w:b/>
              </w:rPr>
            </w:pPr>
            <w:r w:rsidRPr="00763FE6">
              <w:rPr>
                <w:b/>
              </w:rPr>
              <w:t>Самостоятельная работа при изучении раздела ПМ01.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700224" w:rsidRDefault="009F0C0D" w:rsidP="00AC1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F0C0D" w:rsidRDefault="009F0C0D" w:rsidP="00AC1D51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C0D" w:rsidRPr="00763FE6" w:rsidRDefault="009F0C0D" w:rsidP="00AC1D51">
            <w:pPr>
              <w:jc w:val="center"/>
              <w:rPr>
                <w:b/>
              </w:rPr>
            </w:pPr>
            <w:r w:rsidRPr="00763FE6">
              <w:rPr>
                <w:b/>
              </w:rPr>
              <w:t>Тематика внеаудиторной самостоятельной работы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700224" w:rsidRDefault="009F0C0D" w:rsidP="00AC1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AC1D51" w:rsidRDefault="009F0C0D" w:rsidP="00F1485B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  <w:r w:rsidRPr="00AC1D51">
              <w:rPr>
                <w:sz w:val="20"/>
                <w:szCs w:val="20"/>
              </w:rPr>
              <w:t>1.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1485B" w:rsidRDefault="009F0C0D" w:rsidP="00F1485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F1485B">
              <w:rPr>
                <w:sz w:val="20"/>
                <w:szCs w:val="20"/>
              </w:rPr>
              <w:t>Порядок работы многоцилиндровых двигателей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0A673A" w:rsidRDefault="009F0C0D" w:rsidP="00AC1D51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AC1D51" w:rsidRDefault="009F0C0D" w:rsidP="00F1485B">
            <w:pPr>
              <w:ind w:left="-151" w:right="-131"/>
              <w:jc w:val="center"/>
              <w:rPr>
                <w:sz w:val="20"/>
                <w:szCs w:val="20"/>
              </w:rPr>
            </w:pPr>
            <w:r w:rsidRPr="00AC1D51">
              <w:rPr>
                <w:sz w:val="20"/>
                <w:szCs w:val="20"/>
              </w:rPr>
              <w:t>2.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1485B" w:rsidRDefault="009F0C0D" w:rsidP="00F1485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F1485B">
              <w:rPr>
                <w:sz w:val="20"/>
                <w:szCs w:val="20"/>
              </w:rPr>
              <w:t>Рабочие циклы двухтактного карбюраторного двигателя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0A673A" w:rsidRDefault="009F0C0D" w:rsidP="00AC1D51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AC1D51" w:rsidRDefault="009F0C0D" w:rsidP="00F1485B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 w:rsidRPr="00AC1D5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1485B" w:rsidRDefault="009F0C0D" w:rsidP="00F1485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F1485B">
              <w:rPr>
                <w:sz w:val="20"/>
                <w:szCs w:val="20"/>
              </w:rPr>
              <w:t>Преимущества и недостатки многоцилиндровых двигателей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0A673A" w:rsidRDefault="009F0C0D" w:rsidP="00AC1D51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AC1D51" w:rsidRDefault="009F0C0D" w:rsidP="00F1485B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 w:rsidRPr="00AC1D51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1485B" w:rsidRDefault="009F0C0D" w:rsidP="00F1485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F1485B">
              <w:rPr>
                <w:sz w:val="20"/>
                <w:szCs w:val="20"/>
              </w:rPr>
              <w:t>Правила сборки двигателей КШМ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0A673A" w:rsidRDefault="009F0C0D" w:rsidP="00AC1D51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AC1D51" w:rsidRDefault="009F0C0D" w:rsidP="00F1485B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 w:rsidRPr="00AC1D51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1485B" w:rsidRDefault="009F0C0D" w:rsidP="00F1485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F1485B">
              <w:rPr>
                <w:sz w:val="20"/>
                <w:szCs w:val="20"/>
              </w:rPr>
              <w:t>Фазы газораспределения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0A673A" w:rsidRDefault="009F0C0D" w:rsidP="00AC1D51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Default="009F0C0D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1485B" w:rsidRDefault="009F0C0D" w:rsidP="00F1485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F1485B">
              <w:rPr>
                <w:sz w:val="20"/>
                <w:szCs w:val="20"/>
              </w:rPr>
              <w:t>Пусковой подогреватель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0A673A" w:rsidRDefault="009F0C0D" w:rsidP="00AC1D51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Default="009F0C0D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1485B" w:rsidRDefault="009F0C0D" w:rsidP="00F1485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F1485B">
              <w:rPr>
                <w:sz w:val="20"/>
                <w:szCs w:val="20"/>
              </w:rPr>
              <w:t>Вентиляция картера двигателя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0A673A" w:rsidRDefault="009F0C0D" w:rsidP="00AC1D51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1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Default="009F0C0D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1485B" w:rsidRDefault="009F0C0D" w:rsidP="00F1485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F1485B">
              <w:rPr>
                <w:sz w:val="20"/>
                <w:szCs w:val="20"/>
              </w:rPr>
              <w:t>Электронная система впрыска топлива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0A673A" w:rsidRDefault="009F0C0D" w:rsidP="00AC1D51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4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Default="009F0C0D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1485B" w:rsidRDefault="009F0C0D" w:rsidP="00F1485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F1485B">
              <w:rPr>
                <w:sz w:val="20"/>
                <w:szCs w:val="20"/>
              </w:rPr>
              <w:t>Влияние дизеля на окружающую среду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0A673A" w:rsidRDefault="009F0C0D" w:rsidP="00AC1D51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AC1D51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Default="009F0C0D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1485B" w:rsidRDefault="009F0C0D" w:rsidP="00F1485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F1485B">
              <w:rPr>
                <w:sz w:val="20"/>
                <w:szCs w:val="20"/>
              </w:rPr>
              <w:t>Расположение агрегатов трансмиссии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0A673A" w:rsidRDefault="009F0C0D" w:rsidP="00AC1D51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Default="009F0C0D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1485B" w:rsidRDefault="009F0C0D" w:rsidP="00F1485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F1485B">
              <w:rPr>
                <w:sz w:val="20"/>
                <w:szCs w:val="20"/>
              </w:rPr>
              <w:t>Регулировка сцепления и его привода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0A673A" w:rsidRDefault="009F0C0D" w:rsidP="009E2E7B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Default="009F0C0D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1485B" w:rsidRDefault="009F0C0D" w:rsidP="00F1485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F1485B">
              <w:rPr>
                <w:sz w:val="20"/>
                <w:szCs w:val="20"/>
              </w:rPr>
              <w:t>КПП ГАЗ-3307, ЗИЛ-130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0A673A" w:rsidRDefault="009F0C0D" w:rsidP="009E2E7B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Default="009F0C0D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1485B" w:rsidRDefault="009F0C0D" w:rsidP="00F1485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F1485B">
              <w:rPr>
                <w:sz w:val="20"/>
                <w:szCs w:val="20"/>
              </w:rPr>
              <w:t>КПП МАЗ-5335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0A673A" w:rsidRDefault="009F0C0D" w:rsidP="009E2E7B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Default="009F0C0D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1485B" w:rsidRDefault="009F0C0D" w:rsidP="00F1485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F1485B">
              <w:rPr>
                <w:sz w:val="20"/>
                <w:szCs w:val="20"/>
              </w:rPr>
              <w:t>КПП КАМАЗ-4320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0A673A" w:rsidRDefault="009F0C0D" w:rsidP="009E2E7B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Default="009F0C0D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1485B" w:rsidRDefault="009F0C0D" w:rsidP="00F1485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F1485B">
              <w:rPr>
                <w:sz w:val="20"/>
                <w:szCs w:val="20"/>
              </w:rPr>
              <w:t>КПП ВАЗ-2109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0A673A" w:rsidRDefault="009F0C0D" w:rsidP="009E2E7B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Default="009F0C0D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1485B" w:rsidRDefault="009F0C0D" w:rsidP="00F1485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F1485B">
              <w:rPr>
                <w:sz w:val="20"/>
                <w:szCs w:val="20"/>
              </w:rPr>
              <w:t>Карданные шарниры управляемых ведущих колёс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0A673A" w:rsidRDefault="009F0C0D" w:rsidP="009E2E7B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Default="009F0C0D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17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1485B" w:rsidRDefault="009F0C0D" w:rsidP="00F1485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F1485B">
              <w:rPr>
                <w:sz w:val="20"/>
                <w:szCs w:val="20"/>
              </w:rPr>
              <w:t>Главная передача ГАЗ-3307,  ЗИЛ-130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0A673A" w:rsidRDefault="009F0C0D" w:rsidP="009E2E7B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Default="009F0C0D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18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1485B" w:rsidRDefault="009F0C0D" w:rsidP="00F1485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F1485B">
              <w:rPr>
                <w:sz w:val="20"/>
                <w:szCs w:val="20"/>
              </w:rPr>
              <w:t>Дифференциал повышенного трения ГАЗ-66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0A673A" w:rsidRDefault="009F0C0D" w:rsidP="009E2E7B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Default="009F0C0D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19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1485B" w:rsidRDefault="009F0C0D" w:rsidP="00F1485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F1485B">
              <w:rPr>
                <w:sz w:val="20"/>
                <w:szCs w:val="20"/>
              </w:rPr>
              <w:t>Межосевой дифференциал КАМАЗ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0A673A" w:rsidRDefault="009F0C0D" w:rsidP="009E2E7B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4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Default="009F0C0D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1485B" w:rsidRDefault="009F0C0D" w:rsidP="00F1485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F1485B">
              <w:rPr>
                <w:sz w:val="20"/>
                <w:szCs w:val="20"/>
              </w:rPr>
              <w:t>Неисправности и регулировка мостов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0A673A" w:rsidRDefault="009F0C0D" w:rsidP="009E2E7B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4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Default="009F0C0D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21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1485B" w:rsidRDefault="009F0C0D" w:rsidP="00F1485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F1485B">
              <w:rPr>
                <w:sz w:val="20"/>
                <w:szCs w:val="20"/>
              </w:rPr>
              <w:t>Тягово-сцепное 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0A673A" w:rsidRDefault="009F0C0D" w:rsidP="009E2E7B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Default="009F0C0D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22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1485B" w:rsidRDefault="009F0C0D" w:rsidP="00F1485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F1485B">
              <w:rPr>
                <w:sz w:val="20"/>
                <w:szCs w:val="20"/>
              </w:rPr>
              <w:t>Регулировка углов передних колёс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0A673A" w:rsidRDefault="009F0C0D" w:rsidP="009E2E7B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Default="009F0C0D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23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1485B" w:rsidRDefault="009F0C0D" w:rsidP="00F1485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F1485B">
              <w:rPr>
                <w:sz w:val="20"/>
                <w:szCs w:val="20"/>
              </w:rPr>
              <w:t>Стабилизатор поперечной устойчивости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0A673A" w:rsidRDefault="009F0C0D" w:rsidP="009E2E7B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Default="009F0C0D" w:rsidP="00F1485B">
            <w:pPr>
              <w:shd w:val="clear" w:color="auto" w:fill="FFFFFF"/>
              <w:tabs>
                <w:tab w:val="left" w:pos="9498"/>
              </w:tabs>
              <w:spacing w:line="240" w:lineRule="atLeas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1485B" w:rsidRDefault="009F0C0D" w:rsidP="00F1485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F1485B">
              <w:rPr>
                <w:sz w:val="20"/>
                <w:szCs w:val="20"/>
              </w:rPr>
              <w:t>Влияние подвески на БДД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0A673A" w:rsidRDefault="009F0C0D" w:rsidP="009E2E7B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4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52134C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F0C0D" w:rsidRDefault="009F0C0D" w:rsidP="0052134C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C0D" w:rsidRPr="0052134C" w:rsidRDefault="009F0C0D" w:rsidP="0052134C">
            <w:pPr>
              <w:contextualSpacing/>
              <w:jc w:val="right"/>
              <w:rPr>
                <w:b/>
                <w:bCs/>
              </w:rPr>
            </w:pPr>
            <w:r w:rsidRPr="0052134C">
              <w:rPr>
                <w:b/>
                <w:bCs/>
              </w:rPr>
              <w:t>Всего</w:t>
            </w:r>
            <w:r w:rsidRPr="0052134C">
              <w:rPr>
                <w:rFonts w:eastAsia="Calibri"/>
                <w:b/>
                <w:lang w:eastAsia="en-US"/>
              </w:rPr>
              <w:t xml:space="preserve"> внеаудиторной самостоятельной работы</w:t>
            </w:r>
            <w:r w:rsidRPr="0052134C">
              <w:rPr>
                <w:b/>
                <w:bCs/>
              </w:rPr>
              <w:t xml:space="preserve"> по разделу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700224" w:rsidRDefault="009F0C0D" w:rsidP="00521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55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52134C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F0C0D" w:rsidRDefault="009F0C0D" w:rsidP="0052134C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C0D" w:rsidRPr="0052134C" w:rsidRDefault="009F0C0D" w:rsidP="0052134C">
            <w:pPr>
              <w:contextualSpacing/>
              <w:jc w:val="right"/>
              <w:rPr>
                <w:b/>
                <w:bCs/>
              </w:rPr>
            </w:pPr>
            <w:r w:rsidRPr="0052134C">
              <w:rPr>
                <w:b/>
                <w:bCs/>
              </w:rPr>
              <w:t>Итого максимальная учебная нагрузка по разделу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700224" w:rsidRDefault="009F0C0D" w:rsidP="00521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</w:rPr>
              <w:t>277</w:t>
            </w:r>
          </w:p>
        </w:tc>
      </w:tr>
      <w:tr w:rsidR="009F0C0D" w:rsidRPr="003C3129" w:rsidTr="000A673A">
        <w:trPr>
          <w:trHeight w:val="20"/>
        </w:trPr>
        <w:tc>
          <w:tcPr>
            <w:tcW w:w="148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52134C" w:rsidRDefault="009F0C0D" w:rsidP="00B400E7">
            <w:pPr>
              <w:contextualSpacing/>
              <w:rPr>
                <w:b/>
                <w:bCs/>
              </w:rPr>
            </w:pPr>
            <w:r>
              <w:rPr>
                <w:b/>
                <w:sz w:val="28"/>
              </w:rPr>
              <w:t xml:space="preserve">        Раздел 2</w:t>
            </w:r>
            <w:r w:rsidRPr="003C3129">
              <w:rPr>
                <w:sz w:val="28"/>
              </w:rPr>
              <w:t>.</w:t>
            </w:r>
            <w:r w:rsidRPr="003C3129">
              <w:rPr>
                <w:b/>
              </w:rPr>
              <w:t>Электрооборудование автомобилей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700224" w:rsidRDefault="009F0C0D" w:rsidP="00B400E7">
            <w:pPr>
              <w:rPr>
                <w:b/>
                <w:sz w:val="20"/>
                <w:szCs w:val="20"/>
              </w:rPr>
            </w:pPr>
          </w:p>
        </w:tc>
      </w:tr>
      <w:tr w:rsidR="009F0C0D" w:rsidRPr="003C3129" w:rsidTr="000A673A">
        <w:trPr>
          <w:trHeight w:val="20"/>
        </w:trPr>
        <w:tc>
          <w:tcPr>
            <w:tcW w:w="148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52134C" w:rsidRDefault="009F0C0D" w:rsidP="00B400E7">
            <w:pPr>
              <w:contextualSpacing/>
              <w:rPr>
                <w:b/>
                <w:bCs/>
              </w:rPr>
            </w:pPr>
            <w:r>
              <w:rPr>
                <w:b/>
              </w:rPr>
              <w:t xml:space="preserve">         А. Система электроснабжения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700224" w:rsidRDefault="003B62B3" w:rsidP="003B6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9F0C0D" w:rsidRPr="003C3129" w:rsidTr="000A673A">
        <w:trPr>
          <w:trHeight w:val="458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B400E7">
            <w:pPr>
              <w:tabs>
                <w:tab w:val="left" w:pos="360"/>
              </w:tabs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1 </w:t>
            </w:r>
            <w:r>
              <w:t>Общие сведения о системе электроснабжения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F0C0D" w:rsidRPr="00BD135E" w:rsidRDefault="009F0C0D" w:rsidP="00CD7D1D">
            <w:pPr>
              <w:snapToGrid w:val="0"/>
              <w:spacing w:line="240" w:lineRule="atLeast"/>
              <w:rPr>
                <w:i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BD135E">
              <w:rPr>
                <w:sz w:val="20"/>
                <w:szCs w:val="20"/>
              </w:rPr>
              <w:t>Назначение системы электроснабжения.</w:t>
            </w:r>
            <w:r>
              <w:rPr>
                <w:sz w:val="20"/>
                <w:szCs w:val="20"/>
              </w:rPr>
              <w:t xml:space="preserve">  </w:t>
            </w:r>
            <w:r w:rsidRPr="00BD135E">
              <w:rPr>
                <w:sz w:val="20"/>
                <w:szCs w:val="20"/>
              </w:rPr>
              <w:t>Основные требования, предъявляемые к системе, приборам и аппаратам.</w:t>
            </w:r>
            <w:r>
              <w:rPr>
                <w:sz w:val="20"/>
                <w:szCs w:val="20"/>
              </w:rPr>
              <w:t xml:space="preserve">  </w:t>
            </w:r>
            <w:r w:rsidRPr="00BD135E">
              <w:rPr>
                <w:sz w:val="20"/>
                <w:szCs w:val="20"/>
              </w:rPr>
              <w:t>Принципиальная схема системы</w:t>
            </w:r>
            <w:r>
              <w:rPr>
                <w:sz w:val="20"/>
                <w:szCs w:val="20"/>
              </w:rPr>
              <w:t xml:space="preserve">   </w:t>
            </w:r>
            <w:r w:rsidRPr="00BD135E">
              <w:rPr>
                <w:sz w:val="20"/>
                <w:szCs w:val="20"/>
              </w:rPr>
              <w:t>Принцип работы системы электроснабжения.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3B62B3" w:rsidRDefault="009F0C0D" w:rsidP="00A0764B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3491"/>
        </w:trPr>
        <w:tc>
          <w:tcPr>
            <w:tcW w:w="316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CD7D1D">
            <w:pPr>
              <w:tabs>
                <w:tab w:val="left" w:pos="360"/>
              </w:tabs>
              <w:spacing w:line="240" w:lineRule="atLeas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lastRenderedPageBreak/>
              <w:t>Тема 2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2 </w:t>
            </w:r>
            <w:r>
              <w:t>Аккумуляторные батареи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F0C0D" w:rsidRPr="00BD135E" w:rsidRDefault="009F0C0D" w:rsidP="00B41C3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i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r w:rsidRPr="00FA7E94">
              <w:rPr>
                <w:sz w:val="20"/>
                <w:szCs w:val="20"/>
              </w:rPr>
              <w:t xml:space="preserve">Принцип действия </w:t>
            </w:r>
            <w:r>
              <w:rPr>
                <w:sz w:val="20"/>
                <w:szCs w:val="20"/>
              </w:rPr>
              <w:t>с</w:t>
            </w:r>
            <w:r w:rsidRPr="00FA7E94">
              <w:rPr>
                <w:sz w:val="20"/>
                <w:szCs w:val="20"/>
              </w:rPr>
              <w:t>тартерн</w:t>
            </w:r>
            <w:r>
              <w:rPr>
                <w:sz w:val="20"/>
                <w:szCs w:val="20"/>
              </w:rPr>
              <w:t xml:space="preserve">огосвинцового аккумулятора, </w:t>
            </w:r>
            <w:r w:rsidRPr="00FA7E94">
              <w:rPr>
                <w:sz w:val="20"/>
                <w:szCs w:val="20"/>
              </w:rPr>
              <w:t>назначение и требования, предъявляемые к ним.</w:t>
            </w:r>
            <w:r>
              <w:rPr>
                <w:sz w:val="20"/>
                <w:szCs w:val="20"/>
              </w:rPr>
              <w:t xml:space="preserve"> </w:t>
            </w:r>
            <w:r w:rsidRPr="00FA7E94">
              <w:rPr>
                <w:sz w:val="20"/>
                <w:szCs w:val="20"/>
              </w:rPr>
              <w:t>Устройство стартерной аккумуляторной батареи. Маркировка и применение аккумуляторных батарей. ГОСТ на стартерные аккумуляторные батареи.</w:t>
            </w:r>
            <w:r>
              <w:rPr>
                <w:sz w:val="20"/>
                <w:szCs w:val="20"/>
              </w:rPr>
              <w:t xml:space="preserve">   </w:t>
            </w:r>
            <w:proofErr w:type="gramStart"/>
            <w:r w:rsidRPr="00FA7E94">
              <w:rPr>
                <w:sz w:val="20"/>
                <w:szCs w:val="20"/>
              </w:rPr>
              <w:t>Основные характеристики аккумуляторов и аккумуляторных батарей: э.д.с., напряжение, внутреннее сопротивление, емкость, степень разреженности.</w:t>
            </w:r>
            <w:proofErr w:type="gramEnd"/>
            <w:r w:rsidRPr="00FA7E94">
              <w:rPr>
                <w:sz w:val="20"/>
                <w:szCs w:val="20"/>
              </w:rPr>
              <w:t xml:space="preserve"> Основные факторы, влияющие на характеристики. Разрядные и зарядные временные характеристики.</w:t>
            </w:r>
            <w:r w:rsidR="00B41C38">
              <w:rPr>
                <w:sz w:val="20"/>
                <w:szCs w:val="20"/>
              </w:rPr>
              <w:t xml:space="preserve">  </w:t>
            </w:r>
            <w:r w:rsidRPr="00FA7E94">
              <w:rPr>
                <w:sz w:val="20"/>
                <w:szCs w:val="20"/>
              </w:rPr>
              <w:t>Подготовка аккумуляторных батарей к эксплуатации. Электролит, правила приготовления и исходные материалы.</w:t>
            </w:r>
            <w:r>
              <w:rPr>
                <w:sz w:val="20"/>
                <w:szCs w:val="20"/>
              </w:rPr>
              <w:t xml:space="preserve"> </w:t>
            </w:r>
            <w:r w:rsidRPr="00FA7E94">
              <w:rPr>
                <w:sz w:val="20"/>
                <w:szCs w:val="20"/>
              </w:rPr>
              <w:t>ГОСТы на исходные материалы для приготовления электролита. Величина плотности электролита в зависимости от климатических условий эксплуатации. Средства и правила измерения плотности электролита. Техника безопасности при приготовлении электролита</w:t>
            </w:r>
            <w:r>
              <w:rPr>
                <w:sz w:val="20"/>
                <w:szCs w:val="20"/>
              </w:rPr>
              <w:t xml:space="preserve">. </w:t>
            </w:r>
            <w:r w:rsidRPr="00FA7E94">
              <w:rPr>
                <w:sz w:val="20"/>
                <w:szCs w:val="20"/>
              </w:rPr>
              <w:t>Методы зарядки аккумуляторных батарей. Заряд при постоянном напряжении, преимущества и недостатки. Особенности заряда аккумуляторных батарей на автомобиле. Выбор величины напряжения заряда в зависимости от климатических условий и места установки аккуму</w:t>
            </w:r>
            <w:r>
              <w:rPr>
                <w:sz w:val="20"/>
                <w:szCs w:val="20"/>
              </w:rPr>
              <w:t>ляторной батареи на автомобиле.</w:t>
            </w:r>
            <w:r w:rsidR="00B41C38">
              <w:rPr>
                <w:sz w:val="20"/>
                <w:szCs w:val="20"/>
              </w:rPr>
              <w:t xml:space="preserve">  </w:t>
            </w:r>
            <w:r w:rsidRPr="00FA7E94">
              <w:rPr>
                <w:sz w:val="20"/>
                <w:szCs w:val="20"/>
              </w:rPr>
              <w:t xml:space="preserve">Заряд аккумуляторных батарей при постоянстве силы электрического тока. Выбор силы электрического тока при заряде аккумуляторных батарей. Подбор аккумуляторных батарей в группы для 'заряда и расчет количества в зависимости от характеристики зарядного устройства.  </w:t>
            </w:r>
            <w:proofErr w:type="gramStart"/>
            <w:r w:rsidRPr="00FA7E94">
              <w:rPr>
                <w:sz w:val="20"/>
                <w:szCs w:val="20"/>
              </w:rPr>
              <w:t>Контроль за</w:t>
            </w:r>
            <w:proofErr w:type="gramEnd"/>
            <w:r w:rsidRPr="00FA7E94">
              <w:rPr>
                <w:sz w:val="20"/>
                <w:szCs w:val="20"/>
              </w:rPr>
              <w:t xml:space="preserve"> процессом заряда, определение конца заряда, корректиро</w:t>
            </w:r>
            <w:r>
              <w:rPr>
                <w:sz w:val="20"/>
                <w:szCs w:val="20"/>
              </w:rPr>
              <w:t xml:space="preserve">вка плотности электролита.   </w:t>
            </w:r>
            <w:r w:rsidRPr="00FA7E94">
              <w:rPr>
                <w:sz w:val="20"/>
                <w:szCs w:val="20"/>
              </w:rPr>
              <w:t xml:space="preserve">Типы зарядных устройств. Правила техники безопасности при </w:t>
            </w:r>
            <w:r>
              <w:rPr>
                <w:sz w:val="20"/>
                <w:szCs w:val="20"/>
              </w:rPr>
              <w:t>зарядке аккумуляторных батарей.</w:t>
            </w:r>
            <w:r w:rsidR="00B41C38">
              <w:rPr>
                <w:sz w:val="20"/>
                <w:szCs w:val="20"/>
              </w:rPr>
              <w:t xml:space="preserve">  </w:t>
            </w:r>
            <w:r w:rsidRPr="00FA7E94">
              <w:rPr>
                <w:sz w:val="20"/>
                <w:szCs w:val="20"/>
              </w:rPr>
              <w:t>Срок службы аккумуляторных батарей. Основные процессы, ограничивающие срок службы, отказы и неисправности, к которым они приводят.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3B62B3" w:rsidRDefault="009F0C0D" w:rsidP="00A0764B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A7E94" w:rsidRDefault="009F0C0D" w:rsidP="00847C55">
            <w:pPr>
              <w:shd w:val="clear" w:color="auto" w:fill="FFFFFF"/>
              <w:tabs>
                <w:tab w:val="left" w:pos="851"/>
              </w:tabs>
              <w:spacing w:line="240" w:lineRule="atLeast"/>
              <w:rPr>
                <w:sz w:val="20"/>
                <w:szCs w:val="20"/>
              </w:rPr>
            </w:pPr>
            <w:r w:rsidRPr="00FA7E94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="002828BF"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FA7E94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3B62B3" w:rsidRDefault="009F0C0D" w:rsidP="009E2E7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847C55" w:rsidRDefault="009F0C0D" w:rsidP="0044017B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847C55">
              <w:rPr>
                <w:color w:val="C00000"/>
                <w:sz w:val="20"/>
                <w:szCs w:val="20"/>
              </w:rPr>
              <w:t>Л3-55. Аккумуляторные батареи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3B62B3" w:rsidRDefault="009F0C0D" w:rsidP="009E2E7B">
            <w:pPr>
              <w:jc w:val="center"/>
              <w:rPr>
                <w:sz w:val="20"/>
                <w:szCs w:val="20"/>
              </w:rPr>
            </w:pPr>
          </w:p>
        </w:tc>
      </w:tr>
      <w:tr w:rsidR="009F0C0D" w:rsidRPr="003C3129" w:rsidTr="000A673A">
        <w:trPr>
          <w:trHeight w:val="912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9F0C0D" w:rsidRDefault="009F0C0D" w:rsidP="00CD7D1D">
            <w:pPr>
              <w:tabs>
                <w:tab w:val="left" w:pos="360"/>
              </w:tabs>
              <w:spacing w:line="240" w:lineRule="atLeas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Тема 2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3 </w:t>
            </w:r>
            <w:r>
              <w:t>Генераторные установки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A7E94" w:rsidRDefault="009F0C0D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BD135E">
              <w:rPr>
                <w:sz w:val="20"/>
                <w:szCs w:val="20"/>
              </w:rPr>
              <w:t>Общие сведения о генераторных установках, назначение и требования, предъявляемые к ним.</w:t>
            </w:r>
          </w:p>
          <w:p w:rsidR="009F0C0D" w:rsidRPr="00FA7E94" w:rsidRDefault="009F0C0D" w:rsidP="00714424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BD135E">
              <w:rPr>
                <w:sz w:val="20"/>
                <w:szCs w:val="20"/>
              </w:rPr>
              <w:t>Условия работы генераторных установок на автомобиле. Краткие сведения о генераторных установках п</w:t>
            </w:r>
            <w:r>
              <w:rPr>
                <w:sz w:val="20"/>
                <w:szCs w:val="20"/>
              </w:rPr>
              <w:t xml:space="preserve">остоянного тока, их недостатки. </w:t>
            </w:r>
            <w:r w:rsidRPr="00BD135E">
              <w:rPr>
                <w:sz w:val="20"/>
                <w:szCs w:val="20"/>
              </w:rPr>
              <w:t xml:space="preserve">Устройство генераторов переменного тока с номинальным напряжением 14 В. и 28 В и </w:t>
            </w:r>
            <w:r>
              <w:rPr>
                <w:sz w:val="20"/>
                <w:szCs w:val="20"/>
              </w:rPr>
              <w:t xml:space="preserve">их </w:t>
            </w:r>
            <w:r w:rsidRPr="00BD135E">
              <w:rPr>
                <w:sz w:val="20"/>
                <w:szCs w:val="20"/>
              </w:rPr>
              <w:t xml:space="preserve">принципиальные схемы </w:t>
            </w:r>
          </w:p>
          <w:p w:rsidR="009F0C0D" w:rsidRPr="00FA7E94" w:rsidRDefault="009F0C0D" w:rsidP="009E2E7B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BD135E">
              <w:rPr>
                <w:sz w:val="20"/>
                <w:szCs w:val="20"/>
              </w:rPr>
              <w:t>Работа генераторов переменного тока, зависимость изменения напряжения генератора от частоты вращения ротора генератора.</w:t>
            </w:r>
          </w:p>
          <w:p w:rsidR="009F0C0D" w:rsidRPr="00714424" w:rsidRDefault="009F0C0D" w:rsidP="00CD7D1D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BD135E">
              <w:rPr>
                <w:sz w:val="20"/>
                <w:szCs w:val="20"/>
              </w:rPr>
              <w:t>Зависимость изменения силы тока генератора от част</w:t>
            </w:r>
            <w:r>
              <w:rPr>
                <w:sz w:val="20"/>
                <w:szCs w:val="20"/>
              </w:rPr>
              <w:t xml:space="preserve">оты вращения ротора и нагрузки.  </w:t>
            </w:r>
            <w:r w:rsidRPr="00BD135E">
              <w:rPr>
                <w:sz w:val="20"/>
                <w:szCs w:val="20"/>
              </w:rPr>
              <w:t>Самоограниченные силы тока, отдаваемого генератором. Преимущества и</w:t>
            </w:r>
            <w:r>
              <w:rPr>
                <w:sz w:val="20"/>
                <w:szCs w:val="20"/>
              </w:rPr>
              <w:t xml:space="preserve"> </w:t>
            </w:r>
            <w:r w:rsidRPr="00BD135E">
              <w:rPr>
                <w:sz w:val="20"/>
                <w:szCs w:val="20"/>
              </w:rPr>
              <w:t>недостатк</w:t>
            </w:r>
            <w:r>
              <w:rPr>
                <w:sz w:val="20"/>
                <w:szCs w:val="20"/>
              </w:rPr>
              <w:t>и генераторов переменного тока.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3B62B3" w:rsidRDefault="009F0C0D" w:rsidP="009E2E7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1442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44017B">
            <w:pPr>
              <w:pStyle w:val="afd"/>
              <w:spacing w:after="0" w:line="240" w:lineRule="atLeast"/>
              <w:contextualSpacing/>
              <w:jc w:val="center"/>
            </w:pPr>
            <w:r>
              <w:rPr>
                <w:rFonts w:eastAsia="Calibri"/>
                <w:b/>
                <w:bCs/>
              </w:rPr>
              <w:t>Тема 2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3.1. </w:t>
            </w:r>
            <w:r>
              <w:t>Регуляторы напряжения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A7E94" w:rsidRDefault="009F0C0D" w:rsidP="00B41C38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BD135E">
              <w:rPr>
                <w:sz w:val="20"/>
                <w:szCs w:val="20"/>
              </w:rPr>
              <w:t>Выпрямители, выпрямительные блоки генераторов. Типы современных</w:t>
            </w:r>
            <w:r>
              <w:rPr>
                <w:sz w:val="20"/>
                <w:szCs w:val="20"/>
              </w:rPr>
              <w:t xml:space="preserve"> регуляторов напряжения. </w:t>
            </w:r>
            <w:r w:rsidRPr="00BD135E">
              <w:rPr>
                <w:sz w:val="20"/>
                <w:szCs w:val="20"/>
              </w:rPr>
              <w:t>Вибрационный регулятор напряжения,</w:t>
            </w:r>
            <w:r>
              <w:rPr>
                <w:sz w:val="20"/>
                <w:szCs w:val="20"/>
              </w:rPr>
              <w:t xml:space="preserve"> принципиальная схема и работа.  </w:t>
            </w:r>
            <w:r w:rsidRPr="00BD135E">
              <w:rPr>
                <w:sz w:val="20"/>
                <w:szCs w:val="20"/>
              </w:rPr>
              <w:t>Зависимость изменения напряжения и силы тока возбуждения генератора</w:t>
            </w:r>
            <w:r>
              <w:rPr>
                <w:sz w:val="20"/>
                <w:szCs w:val="20"/>
              </w:rPr>
              <w:t xml:space="preserve">   </w:t>
            </w:r>
            <w:r w:rsidRPr="00BD135E">
              <w:rPr>
                <w:sz w:val="20"/>
                <w:szCs w:val="20"/>
              </w:rPr>
              <w:t>при р</w:t>
            </w:r>
            <w:r>
              <w:rPr>
                <w:sz w:val="20"/>
                <w:szCs w:val="20"/>
              </w:rPr>
              <w:t xml:space="preserve">аботе с регулятором напряжения.   </w:t>
            </w:r>
            <w:r w:rsidRPr="00BD135E">
              <w:rPr>
                <w:sz w:val="20"/>
                <w:szCs w:val="20"/>
              </w:rPr>
              <w:t>Улучшение характеристик генераторных установок при введении врегуляторы напря</w:t>
            </w:r>
            <w:r>
              <w:rPr>
                <w:sz w:val="20"/>
                <w:szCs w:val="20"/>
              </w:rPr>
              <w:t xml:space="preserve">жения дополнительных элементов.   </w:t>
            </w:r>
            <w:r w:rsidRPr="00BD135E">
              <w:rPr>
                <w:sz w:val="20"/>
                <w:szCs w:val="20"/>
              </w:rPr>
              <w:t>Уменьшение пульсаций и стабилизация напряжения, способы их</w:t>
            </w:r>
            <w:r w:rsidR="00B41C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устранения.  </w:t>
            </w:r>
            <w:r w:rsidRPr="00BD135E">
              <w:rPr>
                <w:sz w:val="20"/>
                <w:szCs w:val="20"/>
              </w:rPr>
              <w:t>Принципиальные схемы полупроводниковых регуляторов напряжения: контактно-резисторного и бесконтактного.</w:t>
            </w:r>
            <w:r>
              <w:rPr>
                <w:sz w:val="20"/>
                <w:szCs w:val="20"/>
              </w:rPr>
              <w:t xml:space="preserve">   </w:t>
            </w:r>
            <w:r w:rsidRPr="00BD135E">
              <w:rPr>
                <w:sz w:val="20"/>
                <w:szCs w:val="20"/>
              </w:rPr>
              <w:t>Уменьшение пульсаций напряжения и температурная компенсация. Обеспечение работы транзисторов в ключевом режиме. Встроенные регуляторы напряжения.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3B62B3" w:rsidRDefault="009F0C0D" w:rsidP="0044017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460"/>
        </w:trPr>
        <w:tc>
          <w:tcPr>
            <w:tcW w:w="316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7D7641">
            <w:pPr>
              <w:tabs>
                <w:tab w:val="left" w:pos="360"/>
              </w:tabs>
              <w:spacing w:line="240" w:lineRule="atLeas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Тема 2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4 </w:t>
            </w:r>
            <w:r>
              <w:t>Схемы электроснабжения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BD135E" w:rsidRDefault="009F0C0D" w:rsidP="007D7641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i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BD135E">
              <w:rPr>
                <w:sz w:val="20"/>
                <w:szCs w:val="20"/>
              </w:rPr>
              <w:t xml:space="preserve">Схемы систем электроснабжения с </w:t>
            </w:r>
            <w:proofErr w:type="gramStart"/>
            <w:r w:rsidRPr="00BD135E">
              <w:rPr>
                <w:sz w:val="20"/>
                <w:szCs w:val="20"/>
              </w:rPr>
              <w:t>генераторными</w:t>
            </w:r>
            <w:proofErr w:type="gramEnd"/>
            <w:r w:rsidRPr="00BD135E">
              <w:rPr>
                <w:sz w:val="20"/>
                <w:szCs w:val="20"/>
              </w:rPr>
              <w:t xml:space="preserve"> установкамипеременного тока,  применяющиес</w:t>
            </w:r>
            <w:r>
              <w:rPr>
                <w:sz w:val="20"/>
                <w:szCs w:val="20"/>
              </w:rPr>
              <w:t xml:space="preserve">я на отечественных автомобилях.  </w:t>
            </w:r>
            <w:r w:rsidRPr="00BD135E">
              <w:rPr>
                <w:sz w:val="20"/>
                <w:szCs w:val="20"/>
              </w:rPr>
              <w:t>Описание работы и назначение узлов и деталей.</w:t>
            </w:r>
            <w:r>
              <w:rPr>
                <w:sz w:val="20"/>
                <w:szCs w:val="20"/>
              </w:rPr>
              <w:t xml:space="preserve">  </w:t>
            </w:r>
            <w:r w:rsidRPr="00BD135E">
              <w:rPr>
                <w:sz w:val="20"/>
                <w:szCs w:val="20"/>
              </w:rPr>
              <w:t>Применение генераторныхустановок.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3B62B3" w:rsidRDefault="009F0C0D" w:rsidP="0044017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40650C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A7E94" w:rsidRDefault="009F0C0D" w:rsidP="0044017B">
            <w:pPr>
              <w:shd w:val="clear" w:color="auto" w:fill="FFFFFF"/>
              <w:tabs>
                <w:tab w:val="left" w:pos="851"/>
              </w:tabs>
              <w:spacing w:line="240" w:lineRule="atLeast"/>
              <w:rPr>
                <w:sz w:val="20"/>
                <w:szCs w:val="20"/>
              </w:rPr>
            </w:pPr>
            <w:r w:rsidRPr="00FA7E94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="002828BF"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FA7E94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3B62B3" w:rsidRDefault="009F0C0D" w:rsidP="009E2E7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4</w:t>
            </w:r>
          </w:p>
        </w:tc>
      </w:tr>
      <w:tr w:rsidR="007D7641" w:rsidRPr="003C3129" w:rsidTr="000A673A">
        <w:trPr>
          <w:trHeight w:val="424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7D7641" w:rsidRDefault="007D7641" w:rsidP="0040650C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641" w:rsidRPr="00C01BEE" w:rsidRDefault="007D7641" w:rsidP="0044017B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C01BEE">
              <w:rPr>
                <w:color w:val="C00000"/>
                <w:sz w:val="20"/>
                <w:szCs w:val="20"/>
              </w:rPr>
              <w:t>Л3-56. Генераторы и реле-регуляторы</w:t>
            </w:r>
          </w:p>
          <w:p w:rsidR="007D7641" w:rsidRPr="00C01BEE" w:rsidRDefault="007D7641" w:rsidP="0044017B">
            <w:pPr>
              <w:pStyle w:val="afd"/>
              <w:spacing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C01BEE">
              <w:rPr>
                <w:color w:val="C00000"/>
                <w:sz w:val="20"/>
                <w:szCs w:val="20"/>
              </w:rPr>
              <w:t>Л3-57. Схемы электроснабжения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7641" w:rsidRPr="003B62B3" w:rsidRDefault="007D7641" w:rsidP="009E2E7B">
            <w:pPr>
              <w:jc w:val="center"/>
              <w:rPr>
                <w:sz w:val="20"/>
                <w:szCs w:val="20"/>
              </w:rPr>
            </w:pPr>
          </w:p>
        </w:tc>
      </w:tr>
      <w:tr w:rsidR="009F0C0D" w:rsidRPr="003C3129" w:rsidTr="000A673A">
        <w:trPr>
          <w:trHeight w:val="707"/>
        </w:trPr>
        <w:tc>
          <w:tcPr>
            <w:tcW w:w="316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7D7641">
            <w:pPr>
              <w:tabs>
                <w:tab w:val="left" w:pos="360"/>
              </w:tabs>
              <w:spacing w:line="240" w:lineRule="atLeas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Тема 2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5 </w:t>
            </w:r>
            <w:r>
              <w:t>Эксплуатация системы электроснабжения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C01BEE" w:rsidRDefault="009F0C0D" w:rsidP="00C01BEE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proofErr w:type="gramStart"/>
            <w:r w:rsidRPr="00BD135E"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D135E">
              <w:rPr>
                <w:sz w:val="20"/>
                <w:szCs w:val="20"/>
              </w:rPr>
              <w:t>Операции технического обслуживания системы электроснабжения и</w:t>
            </w:r>
            <w:r>
              <w:rPr>
                <w:sz w:val="20"/>
                <w:szCs w:val="20"/>
              </w:rPr>
              <w:t xml:space="preserve"> рекомендации по их выполнению.</w:t>
            </w:r>
          </w:p>
          <w:p w:rsidR="009F0C0D" w:rsidRPr="00C01BEE" w:rsidRDefault="009F0C0D" w:rsidP="0044017B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BD135E">
              <w:rPr>
                <w:sz w:val="20"/>
                <w:szCs w:val="20"/>
              </w:rPr>
              <w:t>Проверка технического состояния систем электроснабжения</w:t>
            </w:r>
            <w:r>
              <w:rPr>
                <w:sz w:val="20"/>
                <w:szCs w:val="20"/>
              </w:rPr>
              <w:t xml:space="preserve">   Поиск </w:t>
            </w:r>
            <w:r w:rsidRPr="00BD135E">
              <w:rPr>
                <w:sz w:val="20"/>
                <w:szCs w:val="20"/>
              </w:rPr>
              <w:t xml:space="preserve"> неисправного элемента, регулировка параметров.</w:t>
            </w:r>
          </w:p>
          <w:p w:rsidR="009F0C0D" w:rsidRPr="00BD135E" w:rsidRDefault="009F0C0D" w:rsidP="0044017B">
            <w:pPr>
              <w:pStyle w:val="afd"/>
              <w:spacing w:line="240" w:lineRule="atLeast"/>
              <w:contextualSpacing/>
              <w:rPr>
                <w:i/>
                <w:sz w:val="20"/>
                <w:szCs w:val="20"/>
              </w:rPr>
            </w:pPr>
            <w:r w:rsidRPr="00BD135E">
              <w:rPr>
                <w:sz w:val="20"/>
                <w:szCs w:val="20"/>
              </w:rPr>
              <w:t>Оборудование, применяемое при эксплуатации систем электроснабжения.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3B62B3" w:rsidRDefault="009F0C0D" w:rsidP="0044017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A7E94" w:rsidRDefault="009F0C0D" w:rsidP="0044017B">
            <w:pPr>
              <w:shd w:val="clear" w:color="auto" w:fill="FFFFFF"/>
              <w:tabs>
                <w:tab w:val="left" w:pos="851"/>
              </w:tabs>
              <w:spacing w:line="240" w:lineRule="atLeast"/>
              <w:rPr>
                <w:sz w:val="20"/>
                <w:szCs w:val="20"/>
              </w:rPr>
            </w:pPr>
            <w:r w:rsidRPr="00FA7E94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="002828BF"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FA7E94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3B62B3" w:rsidRDefault="009F0C0D" w:rsidP="009E2E7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4</w:t>
            </w:r>
          </w:p>
        </w:tc>
      </w:tr>
      <w:tr w:rsidR="007D7641" w:rsidRPr="003C3129" w:rsidTr="000A673A">
        <w:trPr>
          <w:trHeight w:val="511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7D7641" w:rsidRDefault="007D7641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641" w:rsidRPr="00C01BEE" w:rsidRDefault="007D7641" w:rsidP="0040650C">
            <w:pPr>
              <w:pStyle w:val="af9"/>
              <w:snapToGrid w:val="0"/>
              <w:spacing w:line="240" w:lineRule="atLeast"/>
              <w:ind w:left="0"/>
              <w:rPr>
                <w:color w:val="C00000"/>
                <w:sz w:val="20"/>
                <w:szCs w:val="20"/>
              </w:rPr>
            </w:pPr>
            <w:r w:rsidRPr="00C01BEE">
              <w:rPr>
                <w:color w:val="C00000"/>
                <w:sz w:val="20"/>
                <w:szCs w:val="20"/>
              </w:rPr>
              <w:t>Л3-58. Схемы полупроводниковых регуляторов напряжения.</w:t>
            </w:r>
          </w:p>
          <w:p w:rsidR="007D7641" w:rsidRPr="00C01BEE" w:rsidRDefault="007D7641" w:rsidP="00C01BEE">
            <w:pPr>
              <w:pStyle w:val="afd"/>
              <w:spacing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C01BEE">
              <w:rPr>
                <w:color w:val="C00000"/>
                <w:sz w:val="20"/>
                <w:szCs w:val="20"/>
              </w:rPr>
              <w:lastRenderedPageBreak/>
              <w:t>Л3-59. Эксплуатация систем электроснабжения.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7641" w:rsidRPr="00700224" w:rsidRDefault="007D7641" w:rsidP="009E2E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C0D" w:rsidRPr="003C3129" w:rsidTr="000A673A">
        <w:trPr>
          <w:trHeight w:val="20"/>
        </w:trPr>
        <w:tc>
          <w:tcPr>
            <w:tcW w:w="148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Default="009F0C0D" w:rsidP="007D7641">
            <w:pPr>
              <w:tabs>
                <w:tab w:val="left" w:pos="360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          Б.Система зажигания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700224" w:rsidRDefault="003B62B3" w:rsidP="009E2E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9F0C0D" w:rsidRPr="003C3129" w:rsidTr="000A673A">
        <w:trPr>
          <w:trHeight w:val="440"/>
        </w:trPr>
        <w:tc>
          <w:tcPr>
            <w:tcW w:w="316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B41C38">
            <w:pPr>
              <w:tabs>
                <w:tab w:val="left" w:pos="360"/>
              </w:tabs>
              <w:spacing w:line="240" w:lineRule="atLeast"/>
              <w:jc w:val="center"/>
              <w:rPr>
                <w:b/>
              </w:rPr>
            </w:pPr>
            <w:r>
              <w:rPr>
                <w:rFonts w:eastAsia="Calibri"/>
                <w:b/>
                <w:bCs/>
              </w:rPr>
              <w:t>Тема 2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6  </w:t>
            </w:r>
            <w:r>
              <w:t>Общие сведения</w:t>
            </w:r>
            <w:proofErr w:type="gramStart"/>
            <w:r>
              <w:t xml:space="preserve"> .</w:t>
            </w:r>
            <w:proofErr w:type="gramEnd"/>
            <w:ins w:id="0" w:author="home" w:date="2001-01-26T00:57:00Z">
              <w:r>
                <w:t xml:space="preserve"> Контактная система</w:t>
              </w:r>
            </w:ins>
            <w:r>
              <w:t xml:space="preserve"> зажигания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E91127" w:rsidRDefault="009F0C0D" w:rsidP="007D7641">
            <w:pPr>
              <w:snapToGrid w:val="0"/>
              <w:spacing w:line="240" w:lineRule="atLeast"/>
              <w:rPr>
                <w:i/>
                <w:sz w:val="20"/>
                <w:szCs w:val="20"/>
              </w:rPr>
            </w:pPr>
            <w:r w:rsidRPr="00E9112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r w:rsidRPr="00234687">
              <w:rPr>
                <w:sz w:val="20"/>
                <w:szCs w:val="20"/>
              </w:rPr>
              <w:t>Назначение системы зажигания и основные требования, предъявляемые  к</w:t>
            </w:r>
            <w:r w:rsidRPr="00234687">
              <w:rPr>
                <w:spacing w:val="-1"/>
                <w:sz w:val="20"/>
                <w:szCs w:val="20"/>
              </w:rPr>
              <w:t>ним.</w:t>
            </w:r>
            <w:r>
              <w:rPr>
                <w:spacing w:val="-1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</w:t>
            </w:r>
            <w:r w:rsidRPr="00234687">
              <w:rPr>
                <w:sz w:val="20"/>
                <w:szCs w:val="20"/>
              </w:rPr>
              <w:t>сновные требования, предъявляемые  к</w:t>
            </w:r>
            <w:r>
              <w:rPr>
                <w:spacing w:val="-1"/>
                <w:sz w:val="20"/>
                <w:szCs w:val="20"/>
              </w:rPr>
              <w:t>системе зажигания</w:t>
            </w:r>
            <w:r w:rsidRPr="00234687">
              <w:rPr>
                <w:spacing w:val="-1"/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  </w:t>
            </w:r>
            <w:r w:rsidRPr="00234687">
              <w:rPr>
                <w:sz w:val="20"/>
                <w:szCs w:val="20"/>
              </w:rPr>
              <w:t>Принципиальная схема</w:t>
            </w:r>
            <w:r>
              <w:rPr>
                <w:sz w:val="20"/>
                <w:szCs w:val="20"/>
              </w:rPr>
              <w:t xml:space="preserve"> батарейной </w:t>
            </w:r>
            <w:r w:rsidRPr="00234687">
              <w:rPr>
                <w:sz w:val="20"/>
                <w:szCs w:val="20"/>
              </w:rPr>
              <w:t xml:space="preserve"> контактной системы зажигания и принцип ее работы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3B62B3" w:rsidRDefault="009F0C0D" w:rsidP="0044017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4401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A7E94" w:rsidRDefault="009F0C0D" w:rsidP="0044017B">
            <w:pPr>
              <w:shd w:val="clear" w:color="auto" w:fill="FFFFFF"/>
              <w:tabs>
                <w:tab w:val="left" w:pos="851"/>
              </w:tabs>
              <w:spacing w:line="240" w:lineRule="atLeast"/>
              <w:rPr>
                <w:sz w:val="20"/>
                <w:szCs w:val="20"/>
              </w:rPr>
            </w:pPr>
            <w:r w:rsidRPr="00FA7E94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="002828BF"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FA7E94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3B62B3" w:rsidRDefault="009F0C0D" w:rsidP="009E2E7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4401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44017B" w:rsidRDefault="009F0C0D" w:rsidP="0044017B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44017B">
              <w:rPr>
                <w:color w:val="C00000"/>
                <w:sz w:val="20"/>
                <w:szCs w:val="20"/>
              </w:rPr>
              <w:t>Л3-60.Контактная система зажигания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3B62B3" w:rsidRDefault="009F0C0D" w:rsidP="009E2E7B">
            <w:pPr>
              <w:jc w:val="center"/>
              <w:rPr>
                <w:sz w:val="20"/>
                <w:szCs w:val="20"/>
              </w:rPr>
            </w:pPr>
          </w:p>
        </w:tc>
      </w:tr>
      <w:tr w:rsidR="009F0C0D" w:rsidRPr="003C3129" w:rsidTr="000A673A">
        <w:trPr>
          <w:trHeight w:val="282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44017B">
            <w:pPr>
              <w:tabs>
                <w:tab w:val="left" w:pos="360"/>
              </w:tabs>
              <w:spacing w:line="240" w:lineRule="atLeast"/>
              <w:jc w:val="center"/>
            </w:pPr>
            <w:r>
              <w:rPr>
                <w:rFonts w:eastAsia="Calibri"/>
                <w:b/>
                <w:bCs/>
              </w:rPr>
              <w:t>Тема 2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7  </w:t>
            </w:r>
            <w:r>
              <w:t>Полупроводниковые системы зажигания</w:t>
            </w:r>
          </w:p>
          <w:p w:rsidR="009F0C0D" w:rsidRDefault="009F0C0D" w:rsidP="0044017B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235A9F" w:rsidRDefault="009F0C0D" w:rsidP="0044017B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235A9F">
              <w:rPr>
                <w:sz w:val="20"/>
                <w:szCs w:val="20"/>
              </w:rPr>
              <w:t>Характеристика контактной системы зажигания, ее недостатки.</w:t>
            </w:r>
            <w:r>
              <w:rPr>
                <w:sz w:val="20"/>
                <w:szCs w:val="20"/>
              </w:rPr>
              <w:t xml:space="preserve">  </w:t>
            </w:r>
            <w:r w:rsidRPr="00235A9F">
              <w:rPr>
                <w:sz w:val="20"/>
                <w:szCs w:val="20"/>
              </w:rPr>
              <w:t>Улучшение характеристик системы зажигания за счет установки переменного добавочного резистора, изменения параметров катушки зажигания и применение транзист</w:t>
            </w:r>
            <w:proofErr w:type="spellStart"/>
            <w:proofErr w:type="gramStart"/>
            <w:r w:rsidRPr="00235A9F">
              <w:rPr>
                <w:sz w:val="20"/>
                <w:szCs w:val="20"/>
                <w:lang w:val="en-US"/>
              </w:rPr>
              <w:t>opo</w:t>
            </w:r>
            <w:proofErr w:type="spellEnd"/>
            <w:proofErr w:type="gramEnd"/>
            <w:r w:rsidRPr="00235A9F"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 xml:space="preserve"> </w:t>
            </w:r>
            <w:ins w:id="1" w:author="home" w:date="2001-01-26T00:57:00Z">
              <w:r w:rsidRPr="00235A9F">
                <w:rPr>
                  <w:sz w:val="20"/>
                  <w:szCs w:val="20"/>
                </w:rPr>
                <w:t>Общие сведения о полупроводниковых системах зажигания.</w:t>
              </w:r>
            </w:ins>
            <w:r>
              <w:rPr>
                <w:sz w:val="20"/>
                <w:szCs w:val="20"/>
              </w:rPr>
              <w:t xml:space="preserve">  </w:t>
            </w:r>
            <w:ins w:id="2" w:author="home" w:date="2001-01-26T00:57:00Z">
              <w:r w:rsidRPr="00235A9F">
                <w:rPr>
                  <w:sz w:val="20"/>
                  <w:szCs w:val="20"/>
                </w:rPr>
                <w:t>Принципиальная схема контактно-транзисторной системы зажигания и принцип работы.</w:t>
              </w:r>
            </w:ins>
            <w:r>
              <w:rPr>
                <w:sz w:val="20"/>
                <w:szCs w:val="20"/>
              </w:rPr>
              <w:t xml:space="preserve">   </w:t>
            </w:r>
            <w:proofErr w:type="gramStart"/>
            <w:ins w:id="3" w:author="home" w:date="2001-01-26T00:57:00Z">
              <w:r w:rsidRPr="00235A9F">
                <w:rPr>
                  <w:sz w:val="20"/>
                  <w:szCs w:val="20"/>
                </w:rPr>
                <w:t>Зашита</w:t>
              </w:r>
              <w:proofErr w:type="gramEnd"/>
              <w:r w:rsidRPr="00235A9F">
                <w:rPr>
                  <w:sz w:val="20"/>
                  <w:szCs w:val="20"/>
                </w:rPr>
                <w:t xml:space="preserve"> транзистора от напряжения, силы тока и температуры.</w:t>
              </w:r>
            </w:ins>
          </w:p>
          <w:p w:rsidR="00000000" w:rsidRDefault="009F0C0D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i/>
                <w:sz w:val="20"/>
                <w:szCs w:val="20"/>
              </w:rPr>
              <w:pPrChange w:id="4" w:author="home" w:date="2001-01-26T00:57:00Z">
                <w:pPr>
                  <w:snapToGrid w:val="0"/>
                </w:pPr>
              </w:pPrChange>
            </w:pPr>
            <w:ins w:id="5" w:author="home" w:date="2001-01-26T00:57:00Z">
              <w:r w:rsidRPr="00235A9F">
                <w:rPr>
                  <w:sz w:val="20"/>
                  <w:szCs w:val="20"/>
                </w:rPr>
                <w:t>Обеспечение работы транзистора в ключевом режиме.</w:t>
              </w:r>
            </w:ins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3B62B3" w:rsidRDefault="009F0C0D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566"/>
        </w:trPr>
        <w:tc>
          <w:tcPr>
            <w:tcW w:w="316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44017B">
            <w:pPr>
              <w:pStyle w:val="afd"/>
              <w:spacing w:after="0" w:line="240" w:lineRule="atLeast"/>
              <w:contextualSpacing/>
              <w:jc w:val="center"/>
            </w:pPr>
            <w:r>
              <w:rPr>
                <w:rFonts w:eastAsia="Calibri"/>
                <w:b/>
                <w:bCs/>
              </w:rPr>
              <w:t>Тема 2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7.1.</w:t>
            </w:r>
            <w:r>
              <w:t>Приборы и аппараты системы зажигания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235A9F" w:rsidRDefault="009F0C0D" w:rsidP="00235A9F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235A9F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r w:rsidRPr="00235A9F">
              <w:rPr>
                <w:sz w:val="20"/>
                <w:szCs w:val="20"/>
              </w:rPr>
              <w:t>Назначение приборов контактной системы зажигания и их характеристики</w:t>
            </w:r>
            <w:r>
              <w:rPr>
                <w:sz w:val="20"/>
                <w:szCs w:val="20"/>
              </w:rPr>
              <w:t xml:space="preserve">   </w:t>
            </w:r>
            <w:ins w:id="6" w:author="home" w:date="2001-01-26T00:57:00Z">
              <w:r w:rsidRPr="00235A9F">
                <w:rPr>
                  <w:sz w:val="20"/>
                  <w:szCs w:val="20"/>
                </w:rPr>
                <w:t xml:space="preserve">Устройство </w:t>
              </w:r>
            </w:ins>
            <w:r w:rsidRPr="00235A9F">
              <w:rPr>
                <w:sz w:val="20"/>
                <w:szCs w:val="20"/>
              </w:rPr>
              <w:t xml:space="preserve">и работа  </w:t>
            </w:r>
            <w:ins w:id="7" w:author="home" w:date="2001-01-26T00:57:00Z">
              <w:r w:rsidRPr="00235A9F">
                <w:rPr>
                  <w:sz w:val="20"/>
                  <w:szCs w:val="20"/>
                </w:rPr>
                <w:t xml:space="preserve">приборов системы зажигания: катушки зажигания, конденсатора, </w:t>
              </w:r>
            </w:ins>
            <w:r w:rsidRPr="00235A9F">
              <w:rPr>
                <w:sz w:val="20"/>
                <w:szCs w:val="20"/>
              </w:rPr>
              <w:t>прерывателя-</w:t>
            </w:r>
            <w:ins w:id="8" w:author="home" w:date="2001-01-26T00:57:00Z">
              <w:r w:rsidRPr="00235A9F">
                <w:rPr>
                  <w:sz w:val="20"/>
                  <w:szCs w:val="20"/>
                </w:rPr>
                <w:t>распределителя, датчика-распределителя и коммутаторов.</w:t>
              </w:r>
            </w:ins>
          </w:p>
          <w:p w:rsidR="009F0C0D" w:rsidRPr="00235A9F" w:rsidRDefault="009F0C0D" w:rsidP="001946B7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235A9F">
              <w:rPr>
                <w:sz w:val="20"/>
                <w:szCs w:val="20"/>
              </w:rPr>
              <w:t>Рабочий процесс системы зажигания.</w:t>
            </w:r>
            <w:r>
              <w:rPr>
                <w:sz w:val="20"/>
                <w:szCs w:val="20"/>
              </w:rPr>
              <w:t xml:space="preserve">  </w:t>
            </w:r>
            <w:r w:rsidRPr="00235A9F">
              <w:rPr>
                <w:sz w:val="20"/>
                <w:szCs w:val="20"/>
              </w:rPr>
              <w:t>Факторы, влияющие на напряжение во вторичной цепи: состояние контуров, угол замкнутого состояния контактов, емкость конденсат ора в первичной цепи, нагар на изоляторе свечи.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3B62B3" w:rsidRDefault="009F0C0D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A7E94" w:rsidRDefault="009F0C0D" w:rsidP="00B22C57">
            <w:pPr>
              <w:shd w:val="clear" w:color="auto" w:fill="FFFFFF"/>
              <w:tabs>
                <w:tab w:val="left" w:pos="851"/>
              </w:tabs>
              <w:spacing w:line="240" w:lineRule="atLeast"/>
              <w:rPr>
                <w:sz w:val="20"/>
                <w:szCs w:val="20"/>
              </w:rPr>
            </w:pPr>
            <w:r w:rsidRPr="00FA7E94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="002828BF"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FA7E94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3B62B3" w:rsidRDefault="009F0C0D" w:rsidP="009E2E7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1946B7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46B7" w:rsidRDefault="001946B7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6B7" w:rsidRPr="00E91127" w:rsidRDefault="001946B7" w:rsidP="00B22C57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E91127">
              <w:rPr>
                <w:color w:val="C00000"/>
                <w:sz w:val="20"/>
                <w:szCs w:val="20"/>
              </w:rPr>
              <w:t>Л3-61. Контактно-транзисторная система зажигания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46B7" w:rsidRPr="003B62B3" w:rsidRDefault="001946B7" w:rsidP="009E2E7B">
            <w:pPr>
              <w:jc w:val="center"/>
              <w:rPr>
                <w:sz w:val="20"/>
                <w:szCs w:val="20"/>
              </w:rPr>
            </w:pPr>
          </w:p>
        </w:tc>
      </w:tr>
      <w:tr w:rsidR="009F0C0D" w:rsidRPr="003C3129" w:rsidTr="000A673A">
        <w:trPr>
          <w:trHeight w:val="514"/>
        </w:trPr>
        <w:tc>
          <w:tcPr>
            <w:tcW w:w="316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9F0C0D" w:rsidRDefault="009F0C0D" w:rsidP="00B22C57">
            <w:pPr>
              <w:tabs>
                <w:tab w:val="left" w:pos="360"/>
              </w:tabs>
              <w:spacing w:line="240" w:lineRule="atLeas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8. </w:t>
            </w:r>
            <w:r w:rsidRPr="004A7E87">
              <w:rPr>
                <w:rFonts w:eastAsia="Calibri"/>
                <w:bCs/>
              </w:rPr>
              <w:t>Бесконтактная система зажигания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BA38C4" w:rsidRDefault="009F0C0D" w:rsidP="001946B7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ins w:id="9" w:author="home" w:date="2001-01-26T00:57:00Z">
              <w:r w:rsidRPr="00234687">
                <w:rPr>
                  <w:sz w:val="20"/>
                  <w:szCs w:val="20"/>
                </w:rPr>
                <w:t xml:space="preserve">Общие сведения о </w:t>
              </w:r>
            </w:ins>
            <w:r>
              <w:rPr>
                <w:sz w:val="20"/>
                <w:szCs w:val="20"/>
              </w:rPr>
              <w:t xml:space="preserve">бесконтактных </w:t>
            </w:r>
            <w:ins w:id="10" w:author="home" w:date="2001-01-26T00:57:00Z">
              <w:r w:rsidRPr="00234687">
                <w:rPr>
                  <w:sz w:val="20"/>
                  <w:szCs w:val="20"/>
                </w:rPr>
                <w:t>систем</w:t>
              </w:r>
            </w:ins>
            <w:r>
              <w:rPr>
                <w:sz w:val="20"/>
                <w:szCs w:val="20"/>
              </w:rPr>
              <w:t>ах</w:t>
            </w:r>
            <w:ins w:id="11" w:author="home" w:date="2001-01-26T00:57:00Z">
              <w:r w:rsidRPr="00234687">
                <w:rPr>
                  <w:sz w:val="20"/>
                  <w:szCs w:val="20"/>
                </w:rPr>
                <w:t xml:space="preserve"> зажигания.</w:t>
              </w:r>
            </w:ins>
            <w:r w:rsidR="00B41C38">
              <w:rPr>
                <w:sz w:val="20"/>
                <w:szCs w:val="20"/>
              </w:rPr>
              <w:t xml:space="preserve"> </w:t>
            </w:r>
            <w:ins w:id="12" w:author="home" w:date="2001-01-26T00:57:00Z">
              <w:r w:rsidRPr="00234687">
                <w:rPr>
                  <w:sz w:val="20"/>
                  <w:szCs w:val="20"/>
                </w:rPr>
                <w:t>Принципиальная схема бесконтактной системы зажигания</w:t>
              </w:r>
            </w:ins>
            <w:r>
              <w:rPr>
                <w:sz w:val="20"/>
                <w:szCs w:val="20"/>
              </w:rPr>
              <w:t xml:space="preserve"> «Искра»</w:t>
            </w:r>
            <w:ins w:id="13" w:author="home" w:date="2001-01-26T00:57:00Z">
              <w:r w:rsidRPr="00234687">
                <w:rPr>
                  <w:sz w:val="20"/>
                  <w:szCs w:val="20"/>
                </w:rPr>
                <w:t xml:space="preserve">, принципработы </w:t>
              </w:r>
              <w:r>
                <w:rPr>
                  <w:sz w:val="20"/>
                  <w:szCs w:val="20"/>
                </w:rPr>
                <w:t>и характеристика.</w:t>
              </w:r>
            </w:ins>
            <w:r w:rsidR="00B41C38">
              <w:rPr>
                <w:sz w:val="20"/>
                <w:szCs w:val="20"/>
              </w:rPr>
              <w:t xml:space="preserve"> </w:t>
            </w:r>
            <w:ins w:id="14" w:author="home" w:date="2001-01-26T00:57:00Z">
              <w:r w:rsidRPr="00234687">
                <w:rPr>
                  <w:sz w:val="20"/>
                  <w:szCs w:val="20"/>
                </w:rPr>
                <w:t>Принципиальная схема бесконтактной системы зажигания</w:t>
              </w:r>
            </w:ins>
            <w:r>
              <w:rPr>
                <w:sz w:val="20"/>
                <w:szCs w:val="20"/>
              </w:rPr>
              <w:t xml:space="preserve">л/автомобилей ВАЗ, </w:t>
            </w:r>
            <w:ins w:id="15" w:author="home" w:date="2001-01-26T00:57:00Z">
              <w:r w:rsidRPr="00234687">
                <w:rPr>
                  <w:sz w:val="20"/>
                  <w:szCs w:val="20"/>
                </w:rPr>
                <w:t xml:space="preserve"> принцип</w:t>
              </w:r>
            </w:ins>
            <w:r>
              <w:rPr>
                <w:sz w:val="20"/>
                <w:szCs w:val="20"/>
              </w:rPr>
              <w:t xml:space="preserve"> её </w:t>
            </w:r>
            <w:ins w:id="16" w:author="home" w:date="2001-01-26T00:57:00Z">
              <w:r w:rsidRPr="00234687">
                <w:rPr>
                  <w:sz w:val="20"/>
                  <w:szCs w:val="20"/>
                </w:rPr>
                <w:t xml:space="preserve">работы </w:t>
              </w:r>
              <w:r>
                <w:rPr>
                  <w:sz w:val="20"/>
                  <w:szCs w:val="20"/>
                </w:rPr>
                <w:t>и характеристика.</w:t>
              </w:r>
            </w:ins>
            <w:r w:rsidR="00B41C38">
              <w:rPr>
                <w:sz w:val="20"/>
                <w:szCs w:val="20"/>
              </w:rPr>
              <w:t xml:space="preserve"> </w:t>
            </w:r>
            <w:ins w:id="17" w:author="home" w:date="2001-01-26T00:57:00Z">
              <w:r w:rsidRPr="00234687">
                <w:rPr>
                  <w:sz w:val="20"/>
                  <w:szCs w:val="20"/>
                </w:rPr>
                <w:t>Принципиальная схема бесконтактной системы зажигания</w:t>
              </w:r>
            </w:ins>
            <w:r>
              <w:rPr>
                <w:sz w:val="20"/>
                <w:szCs w:val="20"/>
              </w:rPr>
              <w:t>л/автомобилей со световыми датчиками «Сонар»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3B62B3" w:rsidRDefault="009F0C0D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A7E94" w:rsidRDefault="009F0C0D" w:rsidP="00B22C57">
            <w:pPr>
              <w:shd w:val="clear" w:color="auto" w:fill="FFFFFF"/>
              <w:tabs>
                <w:tab w:val="left" w:pos="851"/>
              </w:tabs>
              <w:spacing w:line="240" w:lineRule="atLeast"/>
              <w:rPr>
                <w:sz w:val="20"/>
                <w:szCs w:val="20"/>
              </w:rPr>
            </w:pPr>
            <w:r w:rsidRPr="00FA7E94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="002828BF"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FA7E94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3B62B3" w:rsidRDefault="009F0C0D" w:rsidP="009E2E7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4</w:t>
            </w:r>
          </w:p>
        </w:tc>
      </w:tr>
      <w:tr w:rsidR="001946B7" w:rsidRPr="003C3129" w:rsidTr="000A673A">
        <w:trPr>
          <w:trHeight w:val="466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946B7" w:rsidRDefault="001946B7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46B7" w:rsidRPr="00235A9F" w:rsidRDefault="001946B7" w:rsidP="00B22C57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235A9F">
              <w:rPr>
                <w:color w:val="C00000"/>
                <w:sz w:val="20"/>
                <w:szCs w:val="20"/>
              </w:rPr>
              <w:t>Л3-62. Бесконтактная система зажигания «Искра»</w:t>
            </w:r>
          </w:p>
          <w:p w:rsidR="001946B7" w:rsidRPr="00235A9F" w:rsidRDefault="001946B7" w:rsidP="00B22C57">
            <w:pPr>
              <w:pStyle w:val="afd"/>
              <w:spacing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235A9F">
              <w:rPr>
                <w:color w:val="C00000"/>
                <w:sz w:val="20"/>
                <w:szCs w:val="20"/>
              </w:rPr>
              <w:t>Л3-63. Бесконтактная система зажигания  автомобилей ВАЗ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46B7" w:rsidRPr="003B62B3" w:rsidRDefault="001946B7" w:rsidP="009E2E7B">
            <w:pPr>
              <w:jc w:val="center"/>
              <w:rPr>
                <w:sz w:val="20"/>
                <w:szCs w:val="20"/>
              </w:rPr>
            </w:pPr>
          </w:p>
        </w:tc>
      </w:tr>
      <w:tr w:rsidR="009F0C0D" w:rsidRPr="003C3129" w:rsidTr="000A673A">
        <w:trPr>
          <w:trHeight w:val="726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9F0C0D" w:rsidRDefault="009F0C0D" w:rsidP="00B22C57">
            <w:pPr>
              <w:tabs>
                <w:tab w:val="left" w:pos="360"/>
              </w:tabs>
              <w:spacing w:line="240" w:lineRule="atLeast"/>
              <w:rPr>
                <w:rFonts w:eastAsia="Calibri"/>
                <w:b/>
                <w:bCs/>
              </w:rPr>
            </w:pPr>
            <w:r w:rsidRPr="00626935">
              <w:rPr>
                <w:rFonts w:eastAsia="Calibri"/>
                <w:b/>
                <w:bCs/>
              </w:rPr>
              <w:t>Тема 2.</w:t>
            </w:r>
            <w:r>
              <w:rPr>
                <w:rFonts w:eastAsia="Calibri"/>
                <w:b/>
                <w:bCs/>
              </w:rPr>
              <w:t>9.</w:t>
            </w:r>
            <w:r w:rsidRPr="004A7E87">
              <w:rPr>
                <w:rFonts w:eastAsia="Calibri"/>
                <w:bCs/>
              </w:rPr>
              <w:t xml:space="preserve"> Системы зажигания инжекторных двигателей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C01BEE" w:rsidRDefault="009F0C0D" w:rsidP="001946B7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color w:val="C00000"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r w:rsidRPr="00235A9F">
              <w:rPr>
                <w:sz w:val="20"/>
                <w:szCs w:val="20"/>
              </w:rPr>
              <w:t xml:space="preserve">Принципиальная схема системы зажигания </w:t>
            </w:r>
            <w:r w:rsidRPr="00235A9F">
              <w:rPr>
                <w:rFonts w:eastAsia="Calibri"/>
                <w:bCs/>
                <w:sz w:val="20"/>
                <w:szCs w:val="20"/>
              </w:rPr>
              <w:t>инжекторных двигателей</w:t>
            </w:r>
            <w:r w:rsidRPr="00235A9F">
              <w:rPr>
                <w:sz w:val="20"/>
                <w:szCs w:val="20"/>
              </w:rPr>
              <w:t xml:space="preserve"> и принцип ее работы</w:t>
            </w:r>
            <w:r>
              <w:rPr>
                <w:sz w:val="20"/>
                <w:szCs w:val="20"/>
              </w:rPr>
              <w:t xml:space="preserve">   </w:t>
            </w:r>
            <w:r w:rsidRPr="00234687">
              <w:rPr>
                <w:sz w:val="20"/>
                <w:szCs w:val="20"/>
              </w:rPr>
              <w:t>Назначение приборов систем</w:t>
            </w:r>
            <w:r>
              <w:rPr>
                <w:sz w:val="20"/>
                <w:szCs w:val="20"/>
              </w:rPr>
              <w:t xml:space="preserve">ы зажигания и их характеристики   </w:t>
            </w:r>
            <w:r w:rsidRPr="00234687">
              <w:rPr>
                <w:sz w:val="20"/>
                <w:szCs w:val="20"/>
              </w:rPr>
              <w:t>Рабочий процесс системы зажигания.</w:t>
            </w:r>
          </w:p>
          <w:p w:rsidR="009F0C0D" w:rsidRPr="00BA38C4" w:rsidRDefault="009F0C0D" w:rsidP="0044017B">
            <w:pPr>
              <w:pStyle w:val="afd"/>
              <w:spacing w:line="240" w:lineRule="atLeast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235A9F">
              <w:rPr>
                <w:sz w:val="20"/>
                <w:szCs w:val="20"/>
              </w:rPr>
              <w:t>Неисправности различных систем зажигания, способы их обнаружения и устранения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3B62B3" w:rsidRDefault="009F0C0D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419"/>
        </w:trPr>
        <w:tc>
          <w:tcPr>
            <w:tcW w:w="316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ED337F">
            <w:pPr>
              <w:pStyle w:val="afd"/>
              <w:spacing w:after="0" w:line="240" w:lineRule="atLeast"/>
              <w:contextualSpacing/>
              <w:jc w:val="center"/>
            </w:pPr>
            <w:r w:rsidRPr="00626935">
              <w:rPr>
                <w:rFonts w:eastAsia="Calibri"/>
                <w:b/>
                <w:bCs/>
              </w:rPr>
              <w:t>Тема 2.</w:t>
            </w:r>
            <w:r>
              <w:rPr>
                <w:rFonts w:eastAsia="Calibri"/>
                <w:b/>
                <w:bCs/>
              </w:rPr>
              <w:t>9.1.</w:t>
            </w:r>
            <w:r>
              <w:t>Датчики и приборы системы зажигания инжекторов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1946B7" w:rsidRDefault="009F0C0D" w:rsidP="001946B7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color w:val="C00000"/>
                <w:sz w:val="20"/>
                <w:szCs w:val="20"/>
              </w:rPr>
            </w:pPr>
            <w:r w:rsidRPr="001946B7">
              <w:rPr>
                <w:rFonts w:eastAsia="Calibri"/>
                <w:b/>
                <w:bCs/>
                <w:sz w:val="20"/>
                <w:szCs w:val="20"/>
              </w:rPr>
              <w:t xml:space="preserve">Содержание   </w:t>
            </w:r>
            <w:r w:rsidRPr="001946B7">
              <w:rPr>
                <w:sz w:val="20"/>
                <w:szCs w:val="20"/>
              </w:rPr>
              <w:t>Датчики системы зажигания инжекторов   Приборы системы зажигания инжекторов</w:t>
            </w:r>
          </w:p>
          <w:p w:rsidR="009F0C0D" w:rsidRPr="001946B7" w:rsidRDefault="009F0C0D" w:rsidP="00ED337F">
            <w:pPr>
              <w:pStyle w:val="afd"/>
              <w:spacing w:line="240" w:lineRule="atLeast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1946B7">
              <w:rPr>
                <w:sz w:val="20"/>
                <w:szCs w:val="20"/>
              </w:rPr>
              <w:t>Неисправности системы зажигания двигателей с ЭСУД, способы их обнаружения и устранения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3B62B3" w:rsidRDefault="009F0C0D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A7E94" w:rsidRDefault="009F0C0D" w:rsidP="00B22C57">
            <w:pPr>
              <w:shd w:val="clear" w:color="auto" w:fill="FFFFFF"/>
              <w:tabs>
                <w:tab w:val="left" w:pos="851"/>
              </w:tabs>
              <w:spacing w:line="240" w:lineRule="atLeast"/>
              <w:rPr>
                <w:sz w:val="20"/>
                <w:szCs w:val="20"/>
              </w:rPr>
            </w:pPr>
            <w:r w:rsidRPr="00FA7E94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="002828BF"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FA7E94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3B62B3" w:rsidRDefault="009F0C0D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ED337F" w:rsidRDefault="009F0C0D" w:rsidP="00B22C57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ED337F">
              <w:rPr>
                <w:color w:val="C00000"/>
                <w:sz w:val="20"/>
                <w:szCs w:val="20"/>
              </w:rPr>
              <w:t>Л3-64.  Системы зажигания инжекторных двигателей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3B62B3" w:rsidRDefault="009F0C0D" w:rsidP="00B22C57">
            <w:pPr>
              <w:jc w:val="center"/>
              <w:rPr>
                <w:sz w:val="20"/>
                <w:szCs w:val="20"/>
              </w:rPr>
            </w:pPr>
          </w:p>
        </w:tc>
      </w:tr>
      <w:tr w:rsidR="009F0C0D" w:rsidRPr="003C3129" w:rsidTr="000A673A">
        <w:trPr>
          <w:trHeight w:val="869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1946B7">
            <w:pPr>
              <w:tabs>
                <w:tab w:val="left" w:pos="360"/>
              </w:tabs>
              <w:spacing w:line="240" w:lineRule="atLeas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Тема 2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10.  </w:t>
            </w:r>
            <w:r>
              <w:t>Эксплуатация системы зажигания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BA38C4" w:rsidRDefault="009F0C0D" w:rsidP="001946B7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CA10AA">
              <w:rPr>
                <w:sz w:val="20"/>
                <w:szCs w:val="20"/>
              </w:rPr>
              <w:t>Эксплуатация батарейной контактной системы зажигания</w:t>
            </w:r>
            <w:r>
              <w:rPr>
                <w:sz w:val="20"/>
                <w:szCs w:val="20"/>
              </w:rPr>
              <w:t xml:space="preserve">   </w:t>
            </w:r>
            <w:r w:rsidRPr="00CA10AA">
              <w:rPr>
                <w:sz w:val="20"/>
                <w:szCs w:val="20"/>
              </w:rPr>
              <w:t xml:space="preserve">Эксплуатация </w:t>
            </w:r>
            <w:ins w:id="18" w:author="home" w:date="2001-01-26T00:57:00Z">
              <w:r w:rsidRPr="00CA10AA">
                <w:rPr>
                  <w:sz w:val="20"/>
                  <w:szCs w:val="20"/>
                </w:rPr>
                <w:t>контактно-транзисторной системы зажигания</w:t>
              </w:r>
            </w:ins>
            <w:r>
              <w:rPr>
                <w:sz w:val="20"/>
                <w:szCs w:val="20"/>
              </w:rPr>
              <w:t xml:space="preserve">   </w:t>
            </w:r>
            <w:r w:rsidRPr="00CA10AA">
              <w:rPr>
                <w:sz w:val="20"/>
                <w:szCs w:val="20"/>
              </w:rPr>
              <w:t xml:space="preserve">Эксплуатация </w:t>
            </w:r>
            <w:ins w:id="19" w:author="home" w:date="2001-01-26T00:57:00Z">
              <w:r w:rsidRPr="00CA10AA">
                <w:rPr>
                  <w:sz w:val="20"/>
                  <w:szCs w:val="20"/>
                </w:rPr>
                <w:t>бесконтактной системы зажигания</w:t>
              </w:r>
            </w:ins>
            <w:r w:rsidRPr="00CA10AA">
              <w:rPr>
                <w:sz w:val="20"/>
                <w:szCs w:val="20"/>
              </w:rPr>
              <w:t xml:space="preserve"> «Искра»</w:t>
            </w:r>
            <w:ins w:id="20" w:author="home" w:date="2001-01-26T00:57:00Z">
              <w:r w:rsidRPr="00CA10AA">
                <w:rPr>
                  <w:sz w:val="20"/>
                  <w:szCs w:val="20"/>
                </w:rPr>
                <w:t>,</w:t>
              </w:r>
            </w:ins>
            <w:r>
              <w:rPr>
                <w:sz w:val="20"/>
                <w:szCs w:val="20"/>
              </w:rPr>
              <w:t xml:space="preserve">   </w:t>
            </w:r>
            <w:r w:rsidRPr="00CA10AA">
              <w:rPr>
                <w:sz w:val="20"/>
                <w:szCs w:val="20"/>
              </w:rPr>
              <w:t xml:space="preserve">Эксплуатация </w:t>
            </w:r>
            <w:ins w:id="21" w:author="home" w:date="2001-01-26T00:57:00Z">
              <w:r w:rsidRPr="00CA10AA">
                <w:rPr>
                  <w:sz w:val="20"/>
                  <w:szCs w:val="20"/>
                </w:rPr>
                <w:t>бесконтактной системы зажигания</w:t>
              </w:r>
            </w:ins>
            <w:r w:rsidRPr="00CA10AA">
              <w:rPr>
                <w:sz w:val="20"/>
                <w:szCs w:val="20"/>
              </w:rPr>
              <w:t xml:space="preserve"> л/автомобилей ВАЗ, основанный на применении эл</w:t>
            </w:r>
            <w:proofErr w:type="gramStart"/>
            <w:r w:rsidRPr="00CA10AA">
              <w:rPr>
                <w:sz w:val="20"/>
                <w:szCs w:val="20"/>
              </w:rPr>
              <w:t>.д</w:t>
            </w:r>
            <w:proofErr w:type="gramEnd"/>
            <w:r w:rsidRPr="00CA10AA">
              <w:rPr>
                <w:sz w:val="20"/>
                <w:szCs w:val="20"/>
              </w:rPr>
              <w:t>атчика Холла</w:t>
            </w:r>
            <w:r>
              <w:rPr>
                <w:sz w:val="20"/>
                <w:szCs w:val="20"/>
              </w:rPr>
              <w:t xml:space="preserve">   </w:t>
            </w:r>
            <w:r w:rsidRPr="00CA10AA">
              <w:rPr>
                <w:sz w:val="20"/>
                <w:szCs w:val="20"/>
              </w:rPr>
              <w:t xml:space="preserve">Эксплуатация </w:t>
            </w:r>
            <w:ins w:id="22" w:author="home" w:date="2001-01-26T00:57:00Z">
              <w:r w:rsidRPr="00CA10AA">
                <w:rPr>
                  <w:sz w:val="20"/>
                  <w:szCs w:val="20"/>
                </w:rPr>
                <w:t>бесконтактной системы зажигания</w:t>
              </w:r>
            </w:ins>
            <w:r w:rsidRPr="00CA10AA">
              <w:rPr>
                <w:sz w:val="20"/>
                <w:szCs w:val="20"/>
              </w:rPr>
              <w:t>л/автомобилей со световыми датчиками «Сонар»</w:t>
            </w:r>
            <w:r>
              <w:rPr>
                <w:sz w:val="20"/>
                <w:szCs w:val="20"/>
              </w:rPr>
              <w:t xml:space="preserve">   </w:t>
            </w:r>
            <w:r w:rsidRPr="00CA10AA">
              <w:rPr>
                <w:sz w:val="20"/>
                <w:szCs w:val="20"/>
              </w:rPr>
              <w:t xml:space="preserve">Эксплуатация системы зажигания </w:t>
            </w:r>
            <w:r w:rsidRPr="00CA10AA">
              <w:rPr>
                <w:rFonts w:eastAsia="Calibri"/>
                <w:bCs/>
                <w:sz w:val="20"/>
                <w:szCs w:val="20"/>
              </w:rPr>
              <w:t>инжекторных двигателей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3B62B3" w:rsidRDefault="009F0C0D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20"/>
        </w:trPr>
        <w:tc>
          <w:tcPr>
            <w:tcW w:w="148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Default="009F0C0D" w:rsidP="007D7641">
            <w:pPr>
              <w:tabs>
                <w:tab w:val="left" w:pos="360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</w:rPr>
              <w:t xml:space="preserve">       В. Электропусковые системы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700224" w:rsidRDefault="003B62B3" w:rsidP="00B2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F0C0D" w:rsidRPr="003C3129" w:rsidTr="000A673A">
        <w:trPr>
          <w:trHeight w:val="477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1946B7">
            <w:pPr>
              <w:tabs>
                <w:tab w:val="left" w:pos="360"/>
              </w:tabs>
              <w:spacing w:line="240" w:lineRule="atLeas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lastRenderedPageBreak/>
              <w:t>Тема 2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11.  </w:t>
            </w:r>
            <w:r>
              <w:t>Общие сведения. Устройство стартера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234687" w:rsidRDefault="009F0C0D" w:rsidP="001946B7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ins w:id="23" w:author="home" w:date="2001-01-26T00:57:00Z">
              <w:r w:rsidRPr="00234687">
                <w:rPr>
                  <w:sz w:val="20"/>
                  <w:szCs w:val="20"/>
                </w:rPr>
                <w:t>Назначение электропусковой системы.</w:t>
              </w:r>
            </w:ins>
            <w:r>
              <w:rPr>
                <w:sz w:val="20"/>
                <w:szCs w:val="20"/>
              </w:rPr>
              <w:t xml:space="preserve">   </w:t>
            </w:r>
            <w:ins w:id="24" w:author="home" w:date="2001-01-26T00:57:00Z">
              <w:r w:rsidRPr="00234687">
                <w:rPr>
                  <w:sz w:val="20"/>
                  <w:szCs w:val="20"/>
                </w:rPr>
                <w:t>Условия пуска двигателей.</w:t>
              </w:r>
            </w:ins>
            <w:r>
              <w:rPr>
                <w:sz w:val="20"/>
                <w:szCs w:val="20"/>
              </w:rPr>
              <w:t xml:space="preserve">   </w:t>
            </w:r>
            <w:ins w:id="25" w:author="home" w:date="2001-01-26T00:57:00Z">
              <w:r w:rsidRPr="00234687">
                <w:rPr>
                  <w:sz w:val="20"/>
                  <w:szCs w:val="20"/>
                </w:rPr>
                <w:t>Устройство стартеров. Типы электродвигателей. Схемы включенияобмоток якоря и обмоток  возбуждения электродвигателя</w:t>
              </w:r>
              <w:proofErr w:type="gramStart"/>
              <w:r w:rsidRPr="00234687">
                <w:rPr>
                  <w:sz w:val="20"/>
                  <w:szCs w:val="20"/>
                </w:rPr>
                <w:t>.</w:t>
              </w:r>
            </w:ins>
            <w:r>
              <w:rPr>
                <w:sz w:val="20"/>
                <w:szCs w:val="20"/>
              </w:rPr>
              <w:t>В</w:t>
            </w:r>
            <w:proofErr w:type="gramEnd"/>
            <w:ins w:id="26" w:author="home" w:date="2001-01-26T00:57:00Z">
              <w:r w:rsidRPr="00234687">
                <w:rPr>
                  <w:sz w:val="20"/>
                  <w:szCs w:val="20"/>
                </w:rPr>
                <w:t>нутреннее сгорание.</w:t>
              </w:r>
            </w:ins>
          </w:p>
          <w:p w:rsidR="009F0C0D" w:rsidRPr="00BA38C4" w:rsidRDefault="009F0C0D" w:rsidP="00CA10AA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i/>
                <w:sz w:val="20"/>
                <w:szCs w:val="20"/>
              </w:rPr>
            </w:pPr>
            <w:ins w:id="27" w:author="home" w:date="2001-01-26T00:57:00Z">
              <w:r w:rsidRPr="00234687">
                <w:rPr>
                  <w:sz w:val="20"/>
                  <w:szCs w:val="20"/>
                </w:rPr>
                <w:t>Стартеры, назначение и требования, предъявляемые к ним, принципработы.</w:t>
              </w:r>
            </w:ins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3B62B3" w:rsidRDefault="009F0C0D" w:rsidP="0007180D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630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B22C57">
            <w:pPr>
              <w:pStyle w:val="afd"/>
              <w:spacing w:after="0" w:line="240" w:lineRule="atLeast"/>
              <w:contextualSpacing/>
              <w:jc w:val="center"/>
            </w:pPr>
            <w:r>
              <w:rPr>
                <w:rFonts w:eastAsia="Calibri"/>
                <w:b/>
                <w:bCs/>
              </w:rPr>
              <w:t>Тема 2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11.1.  </w:t>
            </w:r>
            <w:r>
              <w:t>Характеристика и схемы электропусковых систем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234687" w:rsidRDefault="009F0C0D" w:rsidP="00B22C57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ins w:id="28" w:author="home" w:date="2001-01-26T00:57:00Z">
              <w:r w:rsidRPr="00234687">
                <w:rPr>
                  <w:sz w:val="20"/>
                  <w:szCs w:val="20"/>
                </w:rPr>
                <w:t>Основные требования, предъявляемые кэлектропусковой системе.</w:t>
              </w:r>
            </w:ins>
            <w:r>
              <w:rPr>
                <w:sz w:val="20"/>
                <w:szCs w:val="20"/>
              </w:rPr>
              <w:t xml:space="preserve">  </w:t>
            </w:r>
            <w:ins w:id="29" w:author="home" w:date="2001-01-26T00:57:00Z">
              <w:r w:rsidRPr="00234687">
                <w:rPr>
                  <w:sz w:val="20"/>
                  <w:szCs w:val="20"/>
                </w:rPr>
                <w:t>Основные зависимости, характеризующие работу электропусковыхсистем.</w:t>
              </w:r>
            </w:ins>
            <w:r>
              <w:rPr>
                <w:sz w:val="20"/>
                <w:szCs w:val="20"/>
              </w:rPr>
              <w:t xml:space="preserve">  </w:t>
            </w:r>
            <w:ins w:id="30" w:author="home" w:date="2001-01-26T00:57:00Z">
              <w:r w:rsidRPr="00234687">
                <w:rPr>
                  <w:sz w:val="20"/>
                  <w:szCs w:val="20"/>
                </w:rPr>
                <w:t>Факторы, влияющие на характеристикиэлектропусковыхсистем.</w:t>
              </w:r>
            </w:ins>
          </w:p>
          <w:p w:rsidR="009F0C0D" w:rsidRPr="00234687" w:rsidRDefault="009F0C0D" w:rsidP="00B22C57">
            <w:pPr>
              <w:pStyle w:val="afd"/>
              <w:spacing w:line="240" w:lineRule="atLeast"/>
              <w:contextualSpacing/>
              <w:rPr>
                <w:sz w:val="20"/>
                <w:szCs w:val="20"/>
              </w:rPr>
            </w:pPr>
            <w:ins w:id="31" w:author="home" w:date="2001-01-26T00:57:00Z">
              <w:r w:rsidRPr="00234687">
                <w:rPr>
                  <w:sz w:val="20"/>
                  <w:szCs w:val="20"/>
                </w:rPr>
                <w:t>Технические характеристикистартеров. Схемы электропусковых систем.</w:t>
              </w:r>
            </w:ins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3B62B3" w:rsidRDefault="009F0C0D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828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CA10AA">
            <w:pPr>
              <w:pStyle w:val="afd"/>
              <w:spacing w:after="0" w:line="240" w:lineRule="atLeast"/>
              <w:contextualSpacing/>
              <w:jc w:val="center"/>
            </w:pPr>
            <w:r>
              <w:rPr>
                <w:rFonts w:eastAsia="Calibri"/>
                <w:b/>
                <w:bCs/>
              </w:rPr>
              <w:t>Тема 2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11.2.  </w:t>
            </w:r>
            <w:r>
              <w:t>Устройства для обеспечения пуска холодного двигателя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234687" w:rsidRDefault="009F0C0D" w:rsidP="00B22C57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ins w:id="32" w:author="home" w:date="2001-01-26T00:57:00Z">
              <w:r w:rsidRPr="00234687">
                <w:rPr>
                  <w:sz w:val="20"/>
                  <w:szCs w:val="20"/>
                </w:rPr>
                <w:t>Типы устройств, применяемых при пуске холодного двигателя.</w:t>
              </w:r>
            </w:ins>
          </w:p>
          <w:p w:rsidR="009F0C0D" w:rsidRPr="00234687" w:rsidRDefault="009F0C0D" w:rsidP="00B22C57">
            <w:pPr>
              <w:pStyle w:val="afd"/>
              <w:spacing w:line="240" w:lineRule="atLeast"/>
              <w:contextualSpacing/>
              <w:rPr>
                <w:sz w:val="20"/>
                <w:szCs w:val="20"/>
              </w:rPr>
            </w:pPr>
            <w:ins w:id="33" w:author="home" w:date="2001-01-26T00:57:00Z">
              <w:r w:rsidRPr="00234687">
                <w:rPr>
                  <w:sz w:val="20"/>
                  <w:szCs w:val="20"/>
                </w:rPr>
                <w:t>Устройство и характеристика электрофакельного подогревате</w:t>
              </w:r>
            </w:ins>
            <w:r>
              <w:rPr>
                <w:sz w:val="20"/>
                <w:szCs w:val="20"/>
              </w:rPr>
              <w:t>ля.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3B62B3" w:rsidRDefault="009F0C0D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707"/>
        </w:trPr>
        <w:tc>
          <w:tcPr>
            <w:tcW w:w="316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9F0C0D" w:rsidRDefault="009F0C0D" w:rsidP="009F4A5A">
            <w:pPr>
              <w:tabs>
                <w:tab w:val="left" w:pos="360"/>
              </w:tabs>
              <w:spacing w:line="240" w:lineRule="atLeas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Тема 2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12.  </w:t>
            </w:r>
            <w:r>
              <w:t>Эксплуатация электропусковых систем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234687" w:rsidRDefault="009F0C0D" w:rsidP="00A003A7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ins w:id="34" w:author="home" w:date="2001-01-26T00:57:00Z">
              <w:r w:rsidRPr="00234687">
                <w:rPr>
                  <w:sz w:val="20"/>
                  <w:szCs w:val="20"/>
                </w:rPr>
                <w:t>Операции технического обслуживания электропусковых систем ирекомендации по их выполнению.</w:t>
              </w:r>
            </w:ins>
          </w:p>
          <w:p w:rsidR="009F0C0D" w:rsidRPr="0007180D" w:rsidRDefault="009F0C0D" w:rsidP="009F4A5A">
            <w:pPr>
              <w:shd w:val="clear" w:color="auto" w:fill="FFFFFF"/>
              <w:tabs>
                <w:tab w:val="left" w:pos="9498"/>
              </w:tabs>
              <w:spacing w:line="240" w:lineRule="atLeast"/>
              <w:rPr>
                <w:sz w:val="20"/>
                <w:szCs w:val="20"/>
              </w:rPr>
            </w:pPr>
            <w:ins w:id="35" w:author="home" w:date="2001-01-26T00:57:00Z">
              <w:r w:rsidRPr="00234687">
                <w:rPr>
                  <w:sz w:val="20"/>
                  <w:szCs w:val="20"/>
                </w:rPr>
                <w:t>Основные отказы и неисправности электропусковых систем, их влияние наработу</w:t>
              </w:r>
            </w:ins>
            <w:r>
              <w:rPr>
                <w:sz w:val="20"/>
                <w:szCs w:val="20"/>
              </w:rPr>
              <w:t xml:space="preserve">   </w:t>
            </w:r>
            <w:ins w:id="36" w:author="home" w:date="2001-01-26T00:57:00Z">
              <w:r w:rsidRPr="00234687">
                <w:rPr>
                  <w:sz w:val="20"/>
                  <w:szCs w:val="20"/>
                </w:rPr>
                <w:t>Проверка технического состояния, испытание и регулировка стартеров.</w:t>
              </w:r>
            </w:ins>
            <w:r>
              <w:rPr>
                <w:sz w:val="20"/>
                <w:szCs w:val="20"/>
              </w:rPr>
              <w:t xml:space="preserve">  </w:t>
            </w:r>
            <w:ins w:id="37" w:author="home" w:date="2001-01-26T00:57:00Z">
              <w:r w:rsidRPr="00234687">
                <w:rPr>
                  <w:sz w:val="20"/>
                  <w:szCs w:val="20"/>
                </w:rPr>
                <w:t>Оборудование, применяемое при эксплуатации электропусковых систем.</w:t>
              </w:r>
            </w:ins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3B62B3" w:rsidRDefault="009F0C0D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FA7E94" w:rsidRDefault="009F0C0D" w:rsidP="00B22C57">
            <w:pPr>
              <w:shd w:val="clear" w:color="auto" w:fill="FFFFFF"/>
              <w:tabs>
                <w:tab w:val="left" w:pos="851"/>
              </w:tabs>
              <w:spacing w:line="240" w:lineRule="atLeast"/>
              <w:rPr>
                <w:sz w:val="20"/>
                <w:szCs w:val="20"/>
              </w:rPr>
            </w:pPr>
            <w:r w:rsidRPr="00FA7E94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="002828BF"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FA7E94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3B62B3" w:rsidRDefault="009F0C0D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F0C0D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F0C0D" w:rsidRDefault="009F0C0D" w:rsidP="009E2E7B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A003A7" w:rsidRDefault="009F0C0D" w:rsidP="00B22C57">
            <w:pPr>
              <w:pStyle w:val="afd"/>
              <w:spacing w:after="0"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A003A7">
              <w:rPr>
                <w:color w:val="C00000"/>
                <w:sz w:val="20"/>
                <w:szCs w:val="20"/>
              </w:rPr>
              <w:t>Л3-65. Стартер.  Средства, облегчающие запуск двигателя зимой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700224" w:rsidRDefault="009F0C0D" w:rsidP="00B22C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0C0D" w:rsidRPr="003C3129" w:rsidTr="000A673A">
        <w:trPr>
          <w:trHeight w:val="20"/>
        </w:trPr>
        <w:tc>
          <w:tcPr>
            <w:tcW w:w="148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C0D" w:rsidRPr="009F4A5A" w:rsidRDefault="009F0C0D" w:rsidP="009F4A5A">
            <w:pPr>
              <w:tabs>
                <w:tab w:val="left" w:pos="360"/>
              </w:tabs>
              <w:spacing w:line="240" w:lineRule="atLeast"/>
              <w:rPr>
                <w:rFonts w:eastAsia="Calibri"/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9F4A5A">
              <w:rPr>
                <w:b/>
              </w:rPr>
              <w:t>Г. Контрольно-измерительные приборы, системы освещения и световой сигнализации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F0C0D" w:rsidRPr="00700224" w:rsidRDefault="003B62B3" w:rsidP="00B2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2C1EE0" w:rsidRPr="003C3129" w:rsidTr="000A673A">
        <w:trPr>
          <w:trHeight w:val="632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C1EE0" w:rsidRDefault="002C1EE0" w:rsidP="00FD4AD2">
            <w:pPr>
              <w:tabs>
                <w:tab w:val="left" w:pos="360"/>
              </w:tabs>
              <w:spacing w:line="240" w:lineRule="atLeast"/>
              <w:jc w:val="center"/>
            </w:pPr>
            <w:r>
              <w:rPr>
                <w:rFonts w:eastAsia="Calibri"/>
                <w:b/>
                <w:bCs/>
              </w:rPr>
              <w:t>Тема 2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13.   </w:t>
            </w:r>
            <w:r>
              <w:t>Контрольно-измерительные приборы</w:t>
            </w:r>
          </w:p>
          <w:p w:rsidR="002C1EE0" w:rsidRPr="008930C0" w:rsidRDefault="002C1EE0" w:rsidP="00FD4AD2">
            <w:pPr>
              <w:tabs>
                <w:tab w:val="left" w:pos="360"/>
              </w:tabs>
              <w:spacing w:line="240" w:lineRule="atLeas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EE0" w:rsidRPr="00234687" w:rsidRDefault="002C1EE0" w:rsidP="00FD4AD2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ins w:id="38" w:author="home" w:date="2001-01-26T00:57:00Z">
              <w:r w:rsidRPr="004C64B0">
                <w:rPr>
                  <w:sz w:val="20"/>
                  <w:szCs w:val="20"/>
                </w:rPr>
                <w:t>Назначение контрольно-измерительных приборов, требования</w:t>
              </w:r>
              <w:proofErr w:type="gramStart"/>
              <w:r w:rsidRPr="004C64B0">
                <w:rPr>
                  <w:sz w:val="20"/>
                  <w:szCs w:val="20"/>
                </w:rPr>
                <w:t>,п</w:t>
              </w:r>
              <w:proofErr w:type="gramEnd"/>
              <w:r w:rsidRPr="004C64B0">
                <w:rPr>
                  <w:sz w:val="20"/>
                  <w:szCs w:val="20"/>
                </w:rPr>
                <w:t>редъявляемые к ним, классификация.</w:t>
              </w:r>
            </w:ins>
          </w:p>
          <w:p w:rsidR="002C1EE0" w:rsidRPr="00234687" w:rsidRDefault="002C1EE0" w:rsidP="002C1EE0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ins w:id="39" w:author="home" w:date="2001-01-26T00:57:00Z">
              <w:r w:rsidRPr="004C64B0">
                <w:rPr>
                  <w:iCs/>
                  <w:sz w:val="20"/>
                  <w:szCs w:val="20"/>
                </w:rPr>
                <w:t>Принцип действия</w:t>
              </w:r>
              <w:r w:rsidRPr="004C64B0">
                <w:rPr>
                  <w:sz w:val="20"/>
                  <w:szCs w:val="20"/>
                </w:rPr>
                <w:t>указывающих приборов.</w:t>
              </w:r>
            </w:ins>
            <w:r>
              <w:rPr>
                <w:sz w:val="20"/>
                <w:szCs w:val="20"/>
              </w:rPr>
              <w:t xml:space="preserve">  </w:t>
            </w:r>
            <w:ins w:id="40" w:author="home" w:date="2001-01-26T00:57:00Z">
              <w:r w:rsidRPr="004C64B0">
                <w:rPr>
                  <w:sz w:val="20"/>
                  <w:szCs w:val="20"/>
                </w:rPr>
                <w:t>Устройство и работа приборовизмерения температуры, давления, уровня топлива, контроля зарядногорежима, спидометров и тахометров.</w:t>
              </w:r>
            </w:ins>
            <w:r>
              <w:rPr>
                <w:sz w:val="20"/>
                <w:szCs w:val="20"/>
              </w:rPr>
              <w:t xml:space="preserve">  </w:t>
            </w:r>
            <w:ins w:id="41" w:author="home" w:date="2001-01-26T00:57:00Z">
              <w:r w:rsidRPr="004C64B0">
                <w:rPr>
                  <w:sz w:val="20"/>
                  <w:szCs w:val="20"/>
                </w:rPr>
                <w:t>Принцип действия сигнализирующих приборов.</w:t>
              </w:r>
            </w:ins>
          </w:p>
          <w:p w:rsidR="002C1EE0" w:rsidRDefault="002C1EE0" w:rsidP="00FD4AD2">
            <w:pPr>
              <w:shd w:val="clear" w:color="auto" w:fill="FFFFFF"/>
              <w:spacing w:line="240" w:lineRule="atLeast"/>
              <w:ind w:right="-171"/>
              <w:rPr>
                <w:sz w:val="20"/>
                <w:szCs w:val="20"/>
              </w:rPr>
            </w:pPr>
            <w:ins w:id="42" w:author="home" w:date="2001-01-26T00:57:00Z">
              <w:r w:rsidRPr="004C64B0">
                <w:rPr>
                  <w:sz w:val="20"/>
                  <w:szCs w:val="20"/>
                </w:rPr>
                <w:t>Устройство и работа сигнализаторов аварийной температуры, давления, исправности генераторной установки.</w:t>
              </w:r>
            </w:ins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1EE0" w:rsidRPr="003B62B3" w:rsidRDefault="002C1EE0" w:rsidP="002C1EE0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2C1EE0" w:rsidRPr="003C3129" w:rsidTr="000A673A">
        <w:trPr>
          <w:trHeight w:val="710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C1EE0" w:rsidRDefault="002C1EE0" w:rsidP="00B22C57">
            <w:pPr>
              <w:pStyle w:val="afd"/>
              <w:spacing w:after="0" w:line="240" w:lineRule="atLeast"/>
              <w:contextualSpacing/>
              <w:jc w:val="center"/>
            </w:pPr>
            <w:r>
              <w:rPr>
                <w:rFonts w:eastAsia="Calibri"/>
                <w:b/>
                <w:bCs/>
              </w:rPr>
              <w:t>Тема 2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13.1.</w:t>
            </w:r>
            <w:r>
              <w:t>КИП. Возможные неисправности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EE0" w:rsidRPr="00FD4AD2" w:rsidRDefault="002C1EE0" w:rsidP="002C1EE0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ins w:id="43" w:author="home" w:date="2001-01-26T00:57:00Z">
              <w:r w:rsidRPr="00FD4AD2">
                <w:rPr>
                  <w:sz w:val="20"/>
                  <w:szCs w:val="20"/>
                </w:rPr>
                <w:t>Эксплуатация контрольно-измерительных приборов.</w:t>
              </w:r>
            </w:ins>
          </w:p>
          <w:p w:rsidR="002C1EE0" w:rsidRDefault="002C1EE0" w:rsidP="00B22C57">
            <w:pPr>
              <w:pStyle w:val="afd"/>
              <w:spacing w:line="240" w:lineRule="atLeast"/>
              <w:contextualSpacing/>
              <w:rPr>
                <w:sz w:val="20"/>
                <w:szCs w:val="20"/>
              </w:rPr>
            </w:pPr>
            <w:r w:rsidRPr="00FD4AD2">
              <w:rPr>
                <w:sz w:val="20"/>
                <w:szCs w:val="20"/>
              </w:rPr>
              <w:t>КИП. Возможные неисправности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1EE0" w:rsidRPr="003B62B3" w:rsidRDefault="002C1EE0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855206" w:rsidRPr="003C3129" w:rsidTr="000A673A">
        <w:trPr>
          <w:trHeight w:val="1067"/>
        </w:trPr>
        <w:tc>
          <w:tcPr>
            <w:tcW w:w="316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55206" w:rsidRDefault="00855206" w:rsidP="008E4514">
            <w:pPr>
              <w:tabs>
                <w:tab w:val="left" w:pos="360"/>
              </w:tabs>
              <w:spacing w:line="240" w:lineRule="atLeast"/>
              <w:jc w:val="center"/>
            </w:pPr>
            <w:r>
              <w:rPr>
                <w:rFonts w:eastAsia="Calibri"/>
                <w:b/>
                <w:bCs/>
              </w:rPr>
              <w:t>Тема 2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14.   </w:t>
            </w:r>
            <w:r>
              <w:t>Осветительные  и сигнальные приборы</w:t>
            </w:r>
          </w:p>
          <w:p w:rsidR="00855206" w:rsidRDefault="00855206" w:rsidP="008E4514">
            <w:pPr>
              <w:tabs>
                <w:tab w:val="left" w:pos="360"/>
              </w:tabs>
              <w:spacing w:line="240" w:lineRule="atLeas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206" w:rsidRPr="00FD4AD2" w:rsidRDefault="00855206" w:rsidP="002C1EE0">
            <w:pPr>
              <w:shd w:val="clear" w:color="auto" w:fill="FFFFFF"/>
              <w:tabs>
                <w:tab w:val="left" w:pos="8246"/>
                <w:tab w:val="left" w:pos="8976"/>
              </w:tabs>
              <w:spacing w:line="240" w:lineRule="atLeast"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ins w:id="44" w:author="home" w:date="2001-01-26T00:57:00Z">
              <w:r w:rsidRPr="004C64B0">
                <w:rPr>
                  <w:sz w:val="20"/>
                  <w:szCs w:val="20"/>
                </w:rPr>
                <w:t>Общие сведения о приборах освещения</w:t>
              </w:r>
            </w:ins>
            <w:r>
              <w:rPr>
                <w:sz w:val="20"/>
                <w:szCs w:val="20"/>
              </w:rPr>
              <w:t xml:space="preserve">   </w:t>
            </w:r>
            <w:ins w:id="45" w:author="home" w:date="2001-01-26T00:57:00Z">
              <w:r w:rsidRPr="004C64B0">
                <w:rPr>
                  <w:sz w:val="20"/>
                  <w:szCs w:val="20"/>
                </w:rPr>
                <w:t>Требования к приборам  освещения: светораспределение ближнего и дальнего света; видимость дороги и объектов на ней при ближнем и дальнем свете.</w:t>
              </w:r>
            </w:ins>
          </w:p>
          <w:p w:rsidR="00855206" w:rsidRDefault="00855206" w:rsidP="00B41C38">
            <w:pPr>
              <w:shd w:val="clear" w:color="auto" w:fill="FFFFFF"/>
              <w:tabs>
                <w:tab w:val="left" w:pos="8246"/>
                <w:tab w:val="left" w:pos="8976"/>
              </w:tabs>
              <w:spacing w:line="240" w:lineRule="atLeast"/>
              <w:rPr>
                <w:i/>
                <w:sz w:val="20"/>
                <w:szCs w:val="20"/>
              </w:rPr>
            </w:pPr>
            <w:ins w:id="46" w:author="home" w:date="2001-01-26T00:57:00Z">
              <w:r w:rsidRPr="004C64B0">
                <w:rPr>
                  <w:sz w:val="20"/>
                  <w:szCs w:val="20"/>
                </w:rPr>
                <w:t>Устройство приборов освещения</w:t>
              </w:r>
              <w:proofErr w:type="gramStart"/>
              <w:r w:rsidRPr="004C64B0">
                <w:rPr>
                  <w:sz w:val="20"/>
                  <w:szCs w:val="20"/>
                </w:rPr>
                <w:t>.и</w:t>
              </w:r>
              <w:proofErr w:type="gramEnd"/>
              <w:r w:rsidRPr="004C64B0">
                <w:rPr>
                  <w:sz w:val="20"/>
                  <w:szCs w:val="20"/>
                </w:rPr>
                <w:t xml:space="preserve"> их применение. Конструкция оптических элементов фар и назначение основных элементов. Отражатель, рассеиватели и лампы, применяемые в фарах. Маркировка фар по ГОСТу.</w:t>
              </w:r>
            </w:ins>
            <w:r w:rsidR="00B41C38">
              <w:rPr>
                <w:sz w:val="20"/>
                <w:szCs w:val="20"/>
              </w:rPr>
              <w:t xml:space="preserve"> </w:t>
            </w:r>
            <w:ins w:id="47" w:author="home" w:date="2001-01-26T00:57:00Z">
              <w:r w:rsidRPr="004C64B0">
                <w:rPr>
                  <w:sz w:val="20"/>
                  <w:szCs w:val="20"/>
                </w:rPr>
                <w:t>Назначение приборов светосигнализации, требования, предъявляемые кним. Устройство светосигнальных приборов, их характеристики.</w:t>
              </w:r>
            </w:ins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5206" w:rsidRPr="003B62B3" w:rsidRDefault="00855206" w:rsidP="00B22C57">
            <w:pPr>
              <w:jc w:val="center"/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855206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55206" w:rsidRDefault="00855206" w:rsidP="008E4514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206" w:rsidRPr="00FA7E94" w:rsidRDefault="00855206" w:rsidP="00B22C57">
            <w:pPr>
              <w:shd w:val="clear" w:color="auto" w:fill="FFFFFF"/>
              <w:tabs>
                <w:tab w:val="left" w:pos="851"/>
              </w:tabs>
              <w:spacing w:line="240" w:lineRule="atLeast"/>
              <w:rPr>
                <w:sz w:val="20"/>
                <w:szCs w:val="20"/>
              </w:rPr>
            </w:pPr>
            <w:r w:rsidRPr="00FA7E94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="002828BF"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r w:rsidRPr="00FA7E94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5206" w:rsidRPr="003B62B3" w:rsidRDefault="00855206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855206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55206" w:rsidRDefault="00855206" w:rsidP="008E4514">
            <w:pPr>
              <w:pStyle w:val="afd"/>
              <w:spacing w:after="0" w:line="240" w:lineRule="atLeast"/>
              <w:contextualSpacing/>
              <w:jc w:val="center"/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206" w:rsidRPr="008E4514" w:rsidRDefault="00855206" w:rsidP="00B22C57">
            <w:pPr>
              <w:pStyle w:val="afd"/>
              <w:tabs>
                <w:tab w:val="clear" w:pos="709"/>
              </w:tabs>
              <w:spacing w:after="0" w:line="240" w:lineRule="atLeast"/>
              <w:ind w:right="-19"/>
              <w:contextualSpacing/>
              <w:rPr>
                <w:color w:val="C00000"/>
                <w:sz w:val="20"/>
                <w:szCs w:val="20"/>
              </w:rPr>
            </w:pPr>
            <w:r w:rsidRPr="008E4514">
              <w:rPr>
                <w:color w:val="C00000"/>
                <w:sz w:val="20"/>
                <w:szCs w:val="20"/>
              </w:rPr>
              <w:t>Л3-66.  КИП, осветительные приборы. Приборы световой сигнализации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5206" w:rsidRPr="003B62B3" w:rsidRDefault="00855206" w:rsidP="00B22C57">
            <w:pPr>
              <w:jc w:val="center"/>
              <w:rPr>
                <w:sz w:val="20"/>
                <w:szCs w:val="20"/>
              </w:rPr>
            </w:pPr>
          </w:p>
        </w:tc>
      </w:tr>
      <w:tr w:rsidR="00855206" w:rsidRPr="003C3129" w:rsidTr="000A673A">
        <w:trPr>
          <w:trHeight w:val="656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55206" w:rsidRDefault="00855206" w:rsidP="008E4514">
            <w:pPr>
              <w:pStyle w:val="afd"/>
              <w:spacing w:after="0" w:line="240" w:lineRule="atLeast"/>
              <w:contextualSpacing/>
              <w:jc w:val="center"/>
            </w:pPr>
            <w:r>
              <w:rPr>
                <w:rFonts w:eastAsia="Calibri"/>
                <w:b/>
                <w:bCs/>
              </w:rPr>
              <w:t>Тема 2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>14.1.</w:t>
            </w:r>
            <w:r>
              <w:t>Схема включения и эксплуатация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206" w:rsidRDefault="00855206" w:rsidP="002C1EE0">
            <w:pPr>
              <w:shd w:val="clear" w:color="auto" w:fill="FFFFFF"/>
              <w:tabs>
                <w:tab w:val="left" w:pos="8246"/>
                <w:tab w:val="left" w:pos="8976"/>
              </w:tabs>
              <w:spacing w:line="240" w:lineRule="atLeast"/>
              <w:rPr>
                <w:i/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ins w:id="48" w:author="home" w:date="2001-01-26T00:57:00Z">
              <w:r w:rsidRPr="004C64B0">
                <w:rPr>
                  <w:sz w:val="20"/>
                  <w:szCs w:val="20"/>
                </w:rPr>
                <w:t>Схемы включения приборов освещения и световой сигнализации.</w:t>
              </w:r>
            </w:ins>
            <w:r>
              <w:rPr>
                <w:sz w:val="20"/>
                <w:szCs w:val="20"/>
              </w:rPr>
              <w:t xml:space="preserve">  </w:t>
            </w:r>
            <w:ins w:id="49" w:author="home" w:date="2001-01-26T00:57:00Z">
              <w:r w:rsidRPr="004C64B0">
                <w:rPr>
                  <w:sz w:val="20"/>
                  <w:szCs w:val="20"/>
                </w:rPr>
                <w:t xml:space="preserve">Устройство и работа прерывателей указателей поворота. Основныефакторы, </w:t>
              </w:r>
              <w:proofErr w:type="gramStart"/>
              <w:r w:rsidRPr="004C64B0">
                <w:rPr>
                  <w:sz w:val="20"/>
                  <w:szCs w:val="20"/>
                </w:rPr>
                <w:t>влияющие</w:t>
              </w:r>
              <w:proofErr w:type="gramEnd"/>
              <w:r w:rsidRPr="004C64B0">
                <w:rPr>
                  <w:sz w:val="20"/>
                  <w:szCs w:val="20"/>
                </w:rPr>
                <w:t xml:space="preserve"> ни эксплуатационные характеристикисветотехнических приборов.</w:t>
              </w:r>
            </w:ins>
            <w:r>
              <w:rPr>
                <w:sz w:val="20"/>
                <w:szCs w:val="20"/>
              </w:rPr>
              <w:t xml:space="preserve">  </w:t>
            </w:r>
            <w:ins w:id="50" w:author="home" w:date="2001-01-26T00:57:00Z">
              <w:r w:rsidRPr="004C64B0">
                <w:rPr>
                  <w:sz w:val="20"/>
                  <w:szCs w:val="20"/>
                </w:rPr>
                <w:t>Параметры, характеризующие предельноесостояние приборов.</w:t>
              </w:r>
            </w:ins>
            <w:r>
              <w:rPr>
                <w:sz w:val="20"/>
                <w:szCs w:val="20"/>
              </w:rPr>
              <w:t xml:space="preserve">   </w:t>
            </w:r>
            <w:ins w:id="51" w:author="home" w:date="2001-01-26T00:57:00Z">
              <w:r w:rsidRPr="004C64B0">
                <w:rPr>
                  <w:sz w:val="20"/>
                  <w:szCs w:val="20"/>
                </w:rPr>
                <w:t>Операции обслуживания и применяемое оборудование.</w:t>
              </w:r>
            </w:ins>
            <w:r>
              <w:rPr>
                <w:sz w:val="20"/>
                <w:szCs w:val="20"/>
              </w:rPr>
              <w:t xml:space="preserve">  </w:t>
            </w:r>
            <w:ins w:id="52" w:author="home" w:date="2001-01-26T00:57:00Z">
              <w:r w:rsidRPr="004C64B0">
                <w:rPr>
                  <w:sz w:val="20"/>
                  <w:szCs w:val="20"/>
                </w:rPr>
                <w:t>Основные отказы и неисправности системы освещения и световойсигнализации и их поиск.</w:t>
              </w:r>
            </w:ins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5206" w:rsidRPr="003B62B3" w:rsidRDefault="00855206" w:rsidP="00B22C57">
            <w:pPr>
              <w:jc w:val="center"/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855206" w:rsidRPr="003C3129" w:rsidTr="000A673A">
        <w:trPr>
          <w:trHeight w:val="20"/>
        </w:trPr>
        <w:tc>
          <w:tcPr>
            <w:tcW w:w="148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206" w:rsidRPr="002C1EE0" w:rsidRDefault="00855206" w:rsidP="002C1EE0">
            <w:pPr>
              <w:tabs>
                <w:tab w:val="left" w:pos="360"/>
              </w:tabs>
              <w:spacing w:line="240" w:lineRule="atLeast"/>
              <w:rPr>
                <w:rFonts w:eastAsia="Calibri"/>
                <w:b/>
                <w:bCs/>
              </w:rPr>
            </w:pPr>
            <w:r w:rsidRPr="002C1EE0">
              <w:rPr>
                <w:b/>
              </w:rPr>
              <w:t xml:space="preserve">        Д. Дополнительное электрооборудование, бортовая сеть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5206" w:rsidRPr="003B62B3" w:rsidRDefault="003B62B3" w:rsidP="00B22C57">
            <w:pPr>
              <w:jc w:val="center"/>
              <w:rPr>
                <w:b/>
                <w:sz w:val="20"/>
                <w:szCs w:val="20"/>
              </w:rPr>
            </w:pPr>
            <w:r w:rsidRPr="003B62B3">
              <w:rPr>
                <w:b/>
                <w:sz w:val="20"/>
                <w:szCs w:val="20"/>
              </w:rPr>
              <w:t>16</w:t>
            </w:r>
          </w:p>
        </w:tc>
      </w:tr>
      <w:tr w:rsidR="00855206" w:rsidRPr="003C3129" w:rsidTr="000A673A">
        <w:trPr>
          <w:trHeight w:val="560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55206" w:rsidRPr="009E09A0" w:rsidRDefault="00855206" w:rsidP="00B41C38">
            <w:pPr>
              <w:tabs>
                <w:tab w:val="left" w:pos="360"/>
              </w:tabs>
              <w:spacing w:line="22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Тема 2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15.  </w:t>
            </w:r>
            <w:r>
              <w:t>Звуковые сигналы, электродвигатели, стеклоочистители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206" w:rsidRDefault="00855206" w:rsidP="002C1EE0">
            <w:pPr>
              <w:shd w:val="clear" w:color="auto" w:fill="FFFFFF"/>
              <w:spacing w:line="240" w:lineRule="atLeast"/>
              <w:ind w:left="43"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ins w:id="53" w:author="home" w:date="2001-01-26T00:57:00Z">
              <w:r w:rsidRPr="004C64B0">
                <w:rPr>
                  <w:sz w:val="20"/>
                  <w:szCs w:val="20"/>
                </w:rPr>
                <w:t>Сигналы электрические звуковые: назначение, типы, устройство, работа.</w:t>
              </w:r>
            </w:ins>
            <w:r>
              <w:rPr>
                <w:sz w:val="20"/>
                <w:szCs w:val="20"/>
              </w:rPr>
              <w:t xml:space="preserve"> </w:t>
            </w:r>
            <w:ins w:id="54" w:author="home" w:date="2001-01-26T00:57:00Z">
              <w:r w:rsidRPr="004C64B0">
                <w:rPr>
                  <w:sz w:val="20"/>
                  <w:szCs w:val="20"/>
                </w:rPr>
                <w:t>Реле сигналов, назначение, устройство, работа.</w:t>
              </w:r>
            </w:ins>
            <w:r>
              <w:rPr>
                <w:sz w:val="20"/>
                <w:szCs w:val="20"/>
              </w:rPr>
              <w:t xml:space="preserve"> </w:t>
            </w:r>
            <w:ins w:id="55" w:author="home" w:date="2001-01-26T00:57:00Z">
              <w:r w:rsidRPr="004C64B0">
                <w:rPr>
                  <w:sz w:val="20"/>
                  <w:szCs w:val="20"/>
                </w:rPr>
                <w:t>Стеклоочиститель с электроприводом. Его устройство и работа.</w:t>
              </w:r>
            </w:ins>
            <w:r>
              <w:rPr>
                <w:sz w:val="20"/>
                <w:szCs w:val="20"/>
              </w:rPr>
              <w:t xml:space="preserve">  </w:t>
            </w:r>
            <w:ins w:id="56" w:author="home" w:date="2001-01-26T00:57:00Z">
              <w:r w:rsidRPr="004C64B0">
                <w:rPr>
                  <w:sz w:val="20"/>
                  <w:szCs w:val="20"/>
                </w:rPr>
                <w:t>Электродвигатели для привода стеклоочистителя,  отопителя, вентилятор</w:t>
              </w:r>
            </w:ins>
            <w:r>
              <w:rPr>
                <w:sz w:val="20"/>
                <w:szCs w:val="20"/>
              </w:rPr>
              <w:t xml:space="preserve">ов </w:t>
            </w:r>
            <w:ins w:id="57" w:author="home" w:date="2001-01-26T00:57:00Z">
              <w:r w:rsidRPr="004C64B0">
                <w:rPr>
                  <w:sz w:val="20"/>
                  <w:szCs w:val="20"/>
                </w:rPr>
                <w:t>и других приборы.</w:t>
              </w:r>
            </w:ins>
            <w:r>
              <w:rPr>
                <w:sz w:val="20"/>
                <w:szCs w:val="20"/>
              </w:rPr>
              <w:t xml:space="preserve"> </w:t>
            </w:r>
            <w:ins w:id="58" w:author="home" w:date="2001-01-26T00:57:00Z">
              <w:r w:rsidRPr="004C64B0">
                <w:rPr>
                  <w:sz w:val="20"/>
                  <w:szCs w:val="20"/>
                </w:rPr>
                <w:t>Изменение частоты вращения якорей электродвигателей.</w:t>
              </w:r>
            </w:ins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5206" w:rsidRPr="003B62B3" w:rsidRDefault="00855206" w:rsidP="00B22C57">
            <w:pPr>
              <w:jc w:val="center"/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855206" w:rsidRPr="003C3129" w:rsidTr="000A673A">
        <w:trPr>
          <w:trHeight w:val="1240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55206" w:rsidRDefault="00855206" w:rsidP="00B41C38">
            <w:pPr>
              <w:tabs>
                <w:tab w:val="left" w:pos="360"/>
              </w:tabs>
              <w:spacing w:line="22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lastRenderedPageBreak/>
              <w:t>Тема 2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16.   </w:t>
            </w:r>
            <w:r>
              <w:t>Система управления экономайзером принудительного холостого хода (ЭПХХ).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206" w:rsidRPr="004C64B0" w:rsidRDefault="00855206" w:rsidP="002C1EE0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ins w:id="59" w:author="home" w:date="2001-01-26T00:57:00Z">
              <w:r w:rsidRPr="004C64B0">
                <w:rPr>
                  <w:sz w:val="20"/>
                  <w:szCs w:val="20"/>
                </w:rPr>
                <w:t>Особенности режима принудительного холостого хода двигателя.</w:t>
              </w:r>
            </w:ins>
            <w:r>
              <w:rPr>
                <w:sz w:val="20"/>
                <w:szCs w:val="20"/>
              </w:rPr>
              <w:t xml:space="preserve">  </w:t>
            </w:r>
            <w:ins w:id="60" w:author="home" w:date="2001-01-26T00:57:00Z">
              <w:r w:rsidRPr="004C64B0">
                <w:rPr>
                  <w:sz w:val="20"/>
                  <w:szCs w:val="20"/>
                </w:rPr>
                <w:t>Назначение экономайзера принудительного холостого хода.</w:t>
              </w:r>
            </w:ins>
            <w:r>
              <w:rPr>
                <w:sz w:val="20"/>
                <w:szCs w:val="20"/>
              </w:rPr>
              <w:t xml:space="preserve"> Разновидности у</w:t>
            </w:r>
            <w:ins w:id="61" w:author="home" w:date="2001-01-26T00:57:00Z">
              <w:r w:rsidRPr="004C64B0">
                <w:rPr>
                  <w:sz w:val="20"/>
                  <w:szCs w:val="20"/>
                </w:rPr>
                <w:t>стройств системы управления экономайзером принудительного холостого хода.</w:t>
              </w:r>
            </w:ins>
            <w:r>
              <w:rPr>
                <w:sz w:val="20"/>
                <w:szCs w:val="20"/>
              </w:rPr>
              <w:t xml:space="preserve"> </w:t>
            </w:r>
          </w:p>
          <w:p w:rsidR="00855206" w:rsidRPr="004C64B0" w:rsidRDefault="00855206" w:rsidP="008E4514">
            <w:pPr>
              <w:shd w:val="clear" w:color="auto" w:fill="FFFFFF"/>
              <w:spacing w:line="240" w:lineRule="atLeast"/>
              <w:ind w:left="77"/>
              <w:rPr>
                <w:sz w:val="20"/>
                <w:szCs w:val="20"/>
              </w:rPr>
            </w:pPr>
            <w:ins w:id="62" w:author="home" w:date="2001-01-26T00:57:00Z">
              <w:r w:rsidRPr="004C64B0">
                <w:rPr>
                  <w:sz w:val="20"/>
                  <w:szCs w:val="20"/>
                </w:rPr>
                <w:t>Устройство системы управления экономайзером принудительного холостого хода.</w:t>
              </w:r>
            </w:ins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5206" w:rsidRPr="003B62B3" w:rsidRDefault="00855206" w:rsidP="00B22C57">
            <w:pPr>
              <w:jc w:val="center"/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855206" w:rsidRPr="003C3129" w:rsidTr="000A673A">
        <w:trPr>
          <w:trHeight w:val="873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55206" w:rsidRDefault="00855206" w:rsidP="00B41C38">
            <w:pPr>
              <w:tabs>
                <w:tab w:val="left" w:pos="360"/>
              </w:tabs>
              <w:spacing w:line="220" w:lineRule="exac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Тема 2</w:t>
            </w:r>
            <w:r w:rsidRPr="003C3129">
              <w:rPr>
                <w:rFonts w:eastAsia="Calibri"/>
                <w:b/>
                <w:bCs/>
              </w:rPr>
              <w:t>.</w:t>
            </w:r>
            <w:ins w:id="63" w:author="home" w:date="2011-10-23T22:55:00Z">
              <w:r>
                <w:rPr>
                  <w:rFonts w:eastAsia="Calibri"/>
                  <w:b/>
                  <w:bCs/>
                </w:rPr>
                <w:t>17</w:t>
              </w:r>
            </w:ins>
            <w:del w:id="64" w:author="home" w:date="2011-10-23T22:55:00Z">
              <w:r w:rsidDel="00503406">
                <w:rPr>
                  <w:rFonts w:eastAsia="Calibri"/>
                  <w:b/>
                  <w:bCs/>
                </w:rPr>
                <w:delText>20</w:delText>
              </w:r>
            </w:del>
            <w:r>
              <w:t xml:space="preserve">. </w:t>
            </w:r>
            <w:ins w:id="65" w:author="home" w:date="2011-10-23T22:55:00Z">
              <w:r>
                <w:t>Схемы</w:t>
              </w:r>
            </w:ins>
            <w:r>
              <w:t xml:space="preserve"> электрооборудования современных автомобилей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000" w:rsidRDefault="00855206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  <w:pPrChange w:id="66" w:author="home" w:date="2001-01-26T00:57:00Z">
                <w:pPr>
                  <w:snapToGrid w:val="0"/>
                </w:pPr>
              </w:pPrChange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ins w:id="67" w:author="home" w:date="2001-01-26T00:57:00Z">
              <w:r w:rsidRPr="004C64B0">
                <w:rPr>
                  <w:sz w:val="20"/>
                  <w:szCs w:val="20"/>
                </w:rPr>
                <w:t xml:space="preserve">Принципы построения схем электрооборудования. </w:t>
              </w:r>
            </w:ins>
            <w:r>
              <w:rPr>
                <w:sz w:val="20"/>
                <w:szCs w:val="20"/>
              </w:rPr>
              <w:t xml:space="preserve">  </w:t>
            </w:r>
            <w:ins w:id="68" w:author="home" w:date="2001-01-26T00:57:00Z">
              <w:r w:rsidRPr="004C64B0">
                <w:rPr>
                  <w:sz w:val="20"/>
                  <w:szCs w:val="20"/>
                </w:rPr>
                <w:t>Правила включенияисточников и потребителей электрической энергии.</w:t>
              </w:r>
            </w:ins>
            <w:r>
              <w:rPr>
                <w:sz w:val="20"/>
                <w:szCs w:val="20"/>
              </w:rPr>
              <w:t xml:space="preserve"> </w:t>
            </w:r>
            <w:ins w:id="69" w:author="home" w:date="2001-01-26T00:57:00Z">
              <w:r w:rsidRPr="004C64B0">
                <w:rPr>
                  <w:sz w:val="20"/>
                  <w:szCs w:val="20"/>
                </w:rPr>
                <w:t>Принципиальная схема</w:t>
              </w:r>
              <w:r w:rsidRPr="004C64B0">
                <w:rPr>
                  <w:spacing w:val="-10"/>
                  <w:w w:val="88"/>
                  <w:sz w:val="20"/>
                  <w:szCs w:val="20"/>
                </w:rPr>
                <w:t>соединения.</w:t>
              </w:r>
            </w:ins>
            <w:r>
              <w:rPr>
                <w:spacing w:val="-10"/>
                <w:w w:val="88"/>
                <w:sz w:val="20"/>
                <w:szCs w:val="20"/>
              </w:rPr>
              <w:t xml:space="preserve">   </w:t>
            </w:r>
            <w:ins w:id="70" w:author="home" w:date="2001-01-26T00:57:00Z">
              <w:r w:rsidRPr="004C64B0">
                <w:rPr>
                  <w:sz w:val="20"/>
                  <w:szCs w:val="20"/>
                </w:rPr>
                <w:t>Условные обозначения приборов электрооборудования и маркировка выводовприборов и проводов по ГОСТу и ОСТу.</w:t>
              </w:r>
            </w:ins>
            <w:r>
              <w:rPr>
                <w:sz w:val="20"/>
                <w:szCs w:val="20"/>
              </w:rPr>
              <w:t xml:space="preserve">   </w:t>
            </w:r>
            <w:proofErr w:type="gramStart"/>
            <w:ins w:id="71" w:author="home" w:date="2001-01-26T00:57:00Z">
              <w:r w:rsidRPr="004C64B0">
                <w:rPr>
                  <w:sz w:val="20"/>
                  <w:szCs w:val="20"/>
                </w:rPr>
                <w:t>Зашита</w:t>
              </w:r>
              <w:proofErr w:type="gramEnd"/>
              <w:r w:rsidRPr="004C64B0">
                <w:rPr>
                  <w:sz w:val="20"/>
                  <w:szCs w:val="20"/>
                </w:rPr>
                <w:t xml:space="preserve"> электрических цепей от перегрузки, применяемые провода.</w:t>
              </w:r>
            </w:ins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5206" w:rsidRPr="003B62B3" w:rsidRDefault="00855206" w:rsidP="00B22C57">
            <w:pPr>
              <w:jc w:val="center"/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855206" w:rsidRPr="003C3129" w:rsidTr="000A673A">
        <w:trPr>
          <w:trHeight w:val="990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55206" w:rsidRDefault="00855206" w:rsidP="00FA122E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Тема 2</w:t>
            </w:r>
            <w:r w:rsidRPr="003C3129">
              <w:rPr>
                <w:rFonts w:eastAsia="Calibri"/>
                <w:b/>
                <w:bCs/>
              </w:rPr>
              <w:t>.</w:t>
            </w:r>
            <w:ins w:id="72" w:author="home" w:date="2011-10-23T23:00:00Z">
              <w:r>
                <w:rPr>
                  <w:rFonts w:eastAsia="Calibri"/>
                  <w:b/>
                  <w:bCs/>
                </w:rPr>
                <w:t xml:space="preserve">18. </w:t>
              </w:r>
            </w:ins>
            <w:del w:id="73" w:author="home" w:date="2011-10-23T23:00:00Z">
              <w:r w:rsidDel="00E26A92">
                <w:rPr>
                  <w:rFonts w:eastAsia="Calibri"/>
                  <w:b/>
                  <w:bCs/>
                </w:rPr>
                <w:delText>21</w:delText>
              </w:r>
            </w:del>
            <w:r>
              <w:t>Коммутационная аппаратура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000" w:rsidRDefault="00855206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  <w:pPrChange w:id="74" w:author="home" w:date="2001-01-26T00:57:00Z">
                <w:pPr>
                  <w:snapToGrid w:val="0"/>
                </w:pPr>
              </w:pPrChange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ins w:id="75" w:author="home" w:date="2001-01-26T00:57:00Z">
              <w:r w:rsidRPr="00B0758C">
                <w:rPr>
                  <w:sz w:val="20"/>
                  <w:szCs w:val="20"/>
                </w:rPr>
                <w:t>Назначение коммутационной аппаратуры и ее классификация.</w:t>
              </w:r>
            </w:ins>
            <w:r>
              <w:rPr>
                <w:sz w:val="20"/>
                <w:szCs w:val="20"/>
              </w:rPr>
              <w:t xml:space="preserve"> </w:t>
            </w:r>
            <w:ins w:id="76" w:author="home" w:date="2001-01-26T00:57:00Z">
              <w:r w:rsidRPr="00B0758C">
                <w:rPr>
                  <w:sz w:val="20"/>
                  <w:szCs w:val="20"/>
                </w:rPr>
                <w:t>Конструкция замков-выключателей, их схемы коммутации.</w:t>
              </w:r>
            </w:ins>
            <w:r>
              <w:rPr>
                <w:sz w:val="20"/>
                <w:szCs w:val="20"/>
              </w:rPr>
              <w:t xml:space="preserve"> </w:t>
            </w:r>
            <w:ins w:id="77" w:author="home" w:date="2001-01-26T00:57:00Z">
              <w:r w:rsidRPr="00B0758C">
                <w:rPr>
                  <w:sz w:val="20"/>
                  <w:szCs w:val="20"/>
                </w:rPr>
                <w:t>Переключатели и выключатели.</w:t>
              </w:r>
            </w:ins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55206" w:rsidRPr="003B62B3" w:rsidRDefault="00855206" w:rsidP="00B22C57">
            <w:pPr>
              <w:jc w:val="center"/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45269" w:rsidRPr="003C3129" w:rsidTr="000A673A">
        <w:trPr>
          <w:trHeight w:val="707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FA122E">
            <w:pPr>
              <w:snapToGrid w:val="0"/>
              <w:spacing w:line="240" w:lineRule="atLeas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Тема 2</w:t>
            </w:r>
            <w:r w:rsidRPr="003C3129">
              <w:rPr>
                <w:rFonts w:eastAsia="Calibri"/>
                <w:b/>
                <w:bCs/>
              </w:rPr>
              <w:t>.</w:t>
            </w:r>
            <w:ins w:id="78" w:author="home" w:date="2011-10-23T23:00:00Z">
              <w:r>
                <w:rPr>
                  <w:rFonts w:eastAsia="Calibri"/>
                  <w:b/>
                  <w:bCs/>
                </w:rPr>
                <w:t>18.</w:t>
              </w:r>
            </w:ins>
            <w:r>
              <w:rPr>
                <w:rFonts w:eastAsia="Calibri"/>
                <w:b/>
                <w:bCs/>
              </w:rPr>
              <w:t>1.</w:t>
            </w:r>
            <w:del w:id="79" w:author="home" w:date="2011-10-23T23:00:00Z">
              <w:r w:rsidDel="00E26A92">
                <w:rPr>
                  <w:rFonts w:eastAsia="Calibri"/>
                  <w:b/>
                  <w:bCs/>
                </w:rPr>
                <w:delText>21</w:delText>
              </w:r>
            </w:del>
            <w:r>
              <w:rPr>
                <w:rFonts w:eastAsia="Calibri"/>
                <w:b/>
                <w:bCs/>
              </w:rPr>
              <w:t xml:space="preserve">  У</w:t>
            </w:r>
            <w:r>
              <w:t>стройства для снижения радиопомех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4C64B0" w:rsidRDefault="00945269" w:rsidP="002C1EE0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ins w:id="80" w:author="home" w:date="2001-01-26T00:57:00Z">
              <w:r w:rsidRPr="00B0758C">
                <w:rPr>
                  <w:sz w:val="20"/>
                  <w:szCs w:val="20"/>
                </w:rPr>
                <w:t>,</w:t>
              </w:r>
            </w:ins>
            <w:r>
              <w:rPr>
                <w:sz w:val="20"/>
                <w:szCs w:val="20"/>
              </w:rPr>
              <w:t xml:space="preserve">  </w:t>
            </w:r>
            <w:ins w:id="81" w:author="home" w:date="2001-01-26T00:57:00Z">
              <w:r w:rsidRPr="00B0758C">
                <w:rPr>
                  <w:sz w:val="20"/>
                  <w:szCs w:val="20"/>
                </w:rPr>
                <w:t>Устройства для снижения радиопомех.</w:t>
              </w:r>
            </w:ins>
            <w:r>
              <w:rPr>
                <w:sz w:val="20"/>
                <w:szCs w:val="20"/>
              </w:rPr>
              <w:t xml:space="preserve"> </w:t>
            </w:r>
            <w:ins w:id="82" w:author="home" w:date="2001-01-26T00:57:00Z">
              <w:r w:rsidRPr="00B0758C">
                <w:rPr>
                  <w:sz w:val="20"/>
                  <w:szCs w:val="20"/>
                </w:rPr>
                <w:t>Подавительные  резисторы, провода высокого напряжения с распределительным сопротивлением</w:t>
              </w:r>
            </w:ins>
            <w:r>
              <w:rPr>
                <w:sz w:val="20"/>
                <w:szCs w:val="20"/>
              </w:rPr>
              <w:t xml:space="preserve">   П</w:t>
            </w:r>
            <w:ins w:id="83" w:author="home" w:date="2001-01-26T00:57:00Z">
              <w:r w:rsidRPr="00B0758C">
                <w:rPr>
                  <w:sz w:val="20"/>
                  <w:szCs w:val="20"/>
                </w:rPr>
                <w:t>омехоподавляющие дроссели, конденсаторы и фильтры.</w:t>
              </w:r>
            </w:ins>
          </w:p>
          <w:p w:rsidR="00000000" w:rsidRDefault="00945269">
            <w:pPr>
              <w:shd w:val="clear" w:color="auto" w:fill="FFFFFF"/>
              <w:spacing w:line="240" w:lineRule="atLeast"/>
              <w:ind w:left="77"/>
              <w:rPr>
                <w:sz w:val="20"/>
                <w:szCs w:val="20"/>
              </w:rPr>
              <w:pPrChange w:id="84" w:author="home" w:date="2001-01-26T00:57:00Z">
                <w:pPr>
                  <w:snapToGrid w:val="0"/>
                </w:pPr>
              </w:pPrChange>
            </w:pPr>
            <w:ins w:id="85" w:author="home" w:date="2001-01-26T00:57:00Z">
              <w:r w:rsidRPr="00B0758C">
                <w:rPr>
                  <w:sz w:val="20"/>
                  <w:szCs w:val="20"/>
                </w:rPr>
                <w:t>Экранирование проводов и электроприборов.</w:t>
              </w:r>
            </w:ins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B62B3" w:rsidRDefault="00945269" w:rsidP="00B22C57">
            <w:pPr>
              <w:jc w:val="center"/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45269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B22C57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763FE6" w:rsidRDefault="00945269" w:rsidP="00B22C57">
            <w:pPr>
              <w:contextualSpacing/>
              <w:jc w:val="right"/>
              <w:rPr>
                <w:b/>
                <w:bCs/>
              </w:rPr>
            </w:pPr>
            <w:r w:rsidRPr="00763FE6">
              <w:rPr>
                <w:b/>
                <w:bCs/>
              </w:rPr>
              <w:t xml:space="preserve">Всего </w:t>
            </w:r>
            <w:proofErr w:type="gramStart"/>
            <w:r w:rsidRPr="00763FE6">
              <w:rPr>
                <w:b/>
                <w:bCs/>
              </w:rPr>
              <w:t>аудиторных</w:t>
            </w:r>
            <w:proofErr w:type="gramEnd"/>
            <w:r w:rsidRPr="00763FE6">
              <w:rPr>
                <w:b/>
                <w:bCs/>
              </w:rPr>
              <w:t xml:space="preserve"> по разделу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700224" w:rsidRDefault="00945269" w:rsidP="00B2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</w:tr>
      <w:tr w:rsidR="00945269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B22C57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763FE6" w:rsidRDefault="00945269" w:rsidP="00B22C57">
            <w:pPr>
              <w:jc w:val="center"/>
              <w:rPr>
                <w:b/>
              </w:rPr>
            </w:pPr>
            <w:r w:rsidRPr="00763FE6">
              <w:rPr>
                <w:b/>
              </w:rPr>
              <w:t>Самостоятельная работа при изучении раздела ПМ01.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700224" w:rsidRDefault="00945269" w:rsidP="00B22C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5269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B22C57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763FE6" w:rsidRDefault="00945269" w:rsidP="00B22C57">
            <w:pPr>
              <w:jc w:val="center"/>
              <w:rPr>
                <w:b/>
              </w:rPr>
            </w:pPr>
            <w:r w:rsidRPr="00763FE6">
              <w:rPr>
                <w:b/>
              </w:rPr>
              <w:t>Тематика внеаудиторной самостоятельной работы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700224" w:rsidRDefault="00945269" w:rsidP="00B22C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5269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235A9F" w:rsidRDefault="00945269" w:rsidP="00A0764B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  <w:r w:rsidRPr="00235A9F">
              <w:rPr>
                <w:sz w:val="20"/>
                <w:szCs w:val="20"/>
              </w:rPr>
              <w:t>1.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0E66E1" w:rsidRDefault="00945269" w:rsidP="000E66E1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0E66E1">
              <w:rPr>
                <w:sz w:val="20"/>
                <w:szCs w:val="20"/>
              </w:rPr>
              <w:t>Принцип работы системы электроснабжения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0A673A" w:rsidRDefault="00945269" w:rsidP="00B22C57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4</w:t>
            </w:r>
          </w:p>
        </w:tc>
      </w:tr>
      <w:tr w:rsidR="00945269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235A9F" w:rsidRDefault="00945269" w:rsidP="00A0764B">
            <w:pPr>
              <w:ind w:left="-151" w:right="-131"/>
              <w:jc w:val="center"/>
              <w:rPr>
                <w:sz w:val="20"/>
                <w:szCs w:val="20"/>
              </w:rPr>
            </w:pPr>
            <w:r w:rsidRPr="00235A9F">
              <w:rPr>
                <w:sz w:val="20"/>
                <w:szCs w:val="20"/>
              </w:rPr>
              <w:t>2.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0E66E1" w:rsidRDefault="00945269" w:rsidP="000E66E1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0E66E1">
              <w:rPr>
                <w:sz w:val="20"/>
                <w:szCs w:val="20"/>
              </w:rPr>
              <w:t>Неисправности АКБ и их последствия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0A673A" w:rsidRDefault="00945269" w:rsidP="00B22C57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4</w:t>
            </w:r>
          </w:p>
        </w:tc>
      </w:tr>
      <w:tr w:rsidR="00945269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235A9F" w:rsidRDefault="00945269" w:rsidP="00A0764B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 w:rsidRPr="00235A9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0E66E1" w:rsidRDefault="00945269" w:rsidP="000E66E1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0E66E1">
              <w:rPr>
                <w:sz w:val="20"/>
                <w:szCs w:val="20"/>
              </w:rPr>
              <w:t>Схемы полупроводниковых регуляторов напряжения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0A673A" w:rsidRDefault="00945269" w:rsidP="00B22C57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4</w:t>
            </w:r>
          </w:p>
        </w:tc>
      </w:tr>
      <w:tr w:rsidR="00945269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235A9F" w:rsidRDefault="00945269" w:rsidP="00A0764B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 w:rsidRPr="00235A9F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0E66E1" w:rsidRDefault="00945269" w:rsidP="000E66E1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0E66E1">
              <w:rPr>
                <w:sz w:val="20"/>
                <w:szCs w:val="20"/>
              </w:rPr>
              <w:t>Описание работы узлов и деталей электроснабжения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0A673A" w:rsidRDefault="00945269" w:rsidP="00B22C57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4</w:t>
            </w:r>
          </w:p>
        </w:tc>
      </w:tr>
      <w:tr w:rsidR="00945269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235A9F" w:rsidRDefault="00945269" w:rsidP="00A0764B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0E66E1" w:rsidRDefault="00945269" w:rsidP="000E66E1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0E66E1">
              <w:rPr>
                <w:sz w:val="20"/>
                <w:szCs w:val="20"/>
              </w:rPr>
              <w:t>Проверка тех. состояния системы электроснабжения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0A673A" w:rsidRDefault="00945269" w:rsidP="00B22C57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4</w:t>
            </w:r>
          </w:p>
        </w:tc>
      </w:tr>
      <w:tr w:rsidR="00945269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235A9F" w:rsidRDefault="00945269" w:rsidP="00A0764B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35A9F">
              <w:rPr>
                <w:sz w:val="20"/>
                <w:szCs w:val="20"/>
              </w:rPr>
              <w:t>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0E66E1" w:rsidRDefault="00945269" w:rsidP="000E66E1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0E66E1">
              <w:rPr>
                <w:sz w:val="20"/>
                <w:szCs w:val="20"/>
              </w:rPr>
              <w:t>Улучшение характеристик систем зажигания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0A673A" w:rsidRDefault="00945269" w:rsidP="00B22C57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4</w:t>
            </w:r>
          </w:p>
        </w:tc>
      </w:tr>
      <w:tr w:rsidR="00945269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235A9F" w:rsidRDefault="00945269" w:rsidP="00A0764B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35A9F">
              <w:rPr>
                <w:sz w:val="20"/>
                <w:szCs w:val="20"/>
              </w:rPr>
              <w:t>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0E66E1" w:rsidRDefault="00945269" w:rsidP="000E66E1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0E66E1">
              <w:rPr>
                <w:sz w:val="20"/>
                <w:szCs w:val="20"/>
              </w:rPr>
              <w:t>Принципиальная схема бесконтактной системы зажигания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0A673A" w:rsidRDefault="00945269" w:rsidP="00B22C57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4</w:t>
            </w:r>
          </w:p>
        </w:tc>
      </w:tr>
      <w:tr w:rsidR="00945269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235A9F" w:rsidRDefault="00945269" w:rsidP="00A0764B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0E66E1" w:rsidRDefault="00945269" w:rsidP="000E66E1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0E66E1">
              <w:rPr>
                <w:sz w:val="20"/>
                <w:szCs w:val="20"/>
              </w:rPr>
              <w:t>Конструкция оптических элементов фар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0A673A" w:rsidRDefault="00945269" w:rsidP="00B22C57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4</w:t>
            </w:r>
          </w:p>
        </w:tc>
      </w:tr>
      <w:tr w:rsidR="00945269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235A9F" w:rsidRDefault="00945269" w:rsidP="00A0764B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35A9F">
              <w:rPr>
                <w:sz w:val="20"/>
                <w:szCs w:val="20"/>
              </w:rPr>
              <w:t>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0E66E1" w:rsidRDefault="00945269" w:rsidP="00DD2F15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0E66E1">
              <w:rPr>
                <w:sz w:val="20"/>
                <w:szCs w:val="20"/>
              </w:rPr>
              <w:t>Отказы  и неисправности освещения и сигнализации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0A673A" w:rsidRDefault="00945269" w:rsidP="00B22C57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4</w:t>
            </w:r>
          </w:p>
        </w:tc>
      </w:tr>
      <w:tr w:rsidR="00945269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235A9F" w:rsidRDefault="00945269" w:rsidP="00A0764B">
            <w:pPr>
              <w:ind w:left="-151" w:right="-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A9F">
              <w:rPr>
                <w:sz w:val="20"/>
                <w:szCs w:val="20"/>
              </w:rPr>
              <w:t>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0E66E1" w:rsidRDefault="00945269" w:rsidP="00DD2F15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0E66E1">
              <w:rPr>
                <w:sz w:val="20"/>
                <w:szCs w:val="20"/>
              </w:rPr>
              <w:t>Обозначение приборов электрооборудования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0A673A" w:rsidRDefault="00945269" w:rsidP="00B22C57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2</w:t>
            </w:r>
          </w:p>
        </w:tc>
      </w:tr>
      <w:tr w:rsidR="00945269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1C2B6B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235A9F" w:rsidRDefault="00945269" w:rsidP="00A0764B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235A9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0E66E1" w:rsidRDefault="00945269" w:rsidP="00DD2F15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0E66E1">
              <w:rPr>
                <w:sz w:val="20"/>
                <w:szCs w:val="20"/>
              </w:rPr>
              <w:t>Неисправности коммутационной аппаратуры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0A673A" w:rsidRDefault="00945269" w:rsidP="00B22C57">
            <w:pPr>
              <w:jc w:val="center"/>
              <w:rPr>
                <w:sz w:val="20"/>
                <w:szCs w:val="20"/>
              </w:rPr>
            </w:pPr>
            <w:r w:rsidRPr="000A673A">
              <w:rPr>
                <w:sz w:val="20"/>
                <w:szCs w:val="20"/>
              </w:rPr>
              <w:t>4</w:t>
            </w:r>
          </w:p>
        </w:tc>
      </w:tr>
      <w:tr w:rsidR="00945269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0E66E1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235A9F" w:rsidRDefault="00945269" w:rsidP="000E66E1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269" w:rsidRPr="00763FE6" w:rsidRDefault="00945269" w:rsidP="00DD2F15">
            <w:pPr>
              <w:spacing w:line="240" w:lineRule="atLeast"/>
              <w:contextualSpacing/>
              <w:jc w:val="right"/>
              <w:rPr>
                <w:b/>
                <w:bCs/>
              </w:rPr>
            </w:pPr>
            <w:r w:rsidRPr="00763FE6">
              <w:rPr>
                <w:b/>
                <w:bCs/>
              </w:rPr>
              <w:t>Всего</w:t>
            </w:r>
            <w:r w:rsidRPr="00763FE6">
              <w:rPr>
                <w:rFonts w:eastAsia="Calibri"/>
                <w:b/>
                <w:lang w:eastAsia="en-US"/>
              </w:rPr>
              <w:t xml:space="preserve"> внеаудиторной самостоятельной работы</w:t>
            </w:r>
            <w:r w:rsidRPr="00763FE6">
              <w:rPr>
                <w:b/>
                <w:bCs/>
              </w:rPr>
              <w:t xml:space="preserve"> по разделу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700224" w:rsidRDefault="00945269" w:rsidP="000E66E1">
            <w:pPr>
              <w:jc w:val="center"/>
              <w:rPr>
                <w:b/>
                <w:sz w:val="20"/>
                <w:szCs w:val="20"/>
              </w:rPr>
            </w:pPr>
            <w:r w:rsidRPr="000E66E1">
              <w:rPr>
                <w:b/>
              </w:rPr>
              <w:t>42</w:t>
            </w:r>
          </w:p>
        </w:tc>
      </w:tr>
      <w:tr w:rsidR="00945269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5269" w:rsidRDefault="00945269" w:rsidP="000E66E1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235A9F" w:rsidRDefault="00945269" w:rsidP="000E66E1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269" w:rsidRPr="00763FE6" w:rsidRDefault="00945269" w:rsidP="00DD2F15">
            <w:pPr>
              <w:spacing w:line="240" w:lineRule="atLeast"/>
              <w:contextualSpacing/>
              <w:jc w:val="right"/>
              <w:rPr>
                <w:b/>
                <w:bCs/>
              </w:rPr>
            </w:pPr>
            <w:r w:rsidRPr="00763FE6">
              <w:rPr>
                <w:b/>
                <w:bCs/>
              </w:rPr>
              <w:t>Итого максимальная учебная нагрузка по разделу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700224" w:rsidRDefault="00945269" w:rsidP="000E66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118</w:t>
            </w:r>
          </w:p>
        </w:tc>
      </w:tr>
      <w:tr w:rsidR="003B62B3" w:rsidRPr="003C3129" w:rsidTr="000A673A">
        <w:trPr>
          <w:trHeight w:val="2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2B3" w:rsidRDefault="003B62B3" w:rsidP="000E66E1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  <w:p w:rsidR="003B62B3" w:rsidRDefault="003B62B3" w:rsidP="000E66E1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  <w:p w:rsidR="003B62B3" w:rsidRDefault="003B62B3" w:rsidP="000E66E1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  <w:p w:rsidR="003B62B3" w:rsidRDefault="003B62B3" w:rsidP="000E66E1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  <w:p w:rsidR="003B62B3" w:rsidRDefault="003B62B3" w:rsidP="000E66E1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  <w:p w:rsidR="003B62B3" w:rsidRDefault="003B62B3" w:rsidP="000E66E1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2B3" w:rsidRPr="00235A9F" w:rsidRDefault="003B62B3" w:rsidP="000E66E1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2B3" w:rsidRPr="00763FE6" w:rsidRDefault="003B62B3" w:rsidP="00DD2F15">
            <w:pPr>
              <w:spacing w:line="240" w:lineRule="atLeast"/>
              <w:contextualSpacing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62B3" w:rsidRDefault="003B62B3" w:rsidP="000E66E1">
            <w:pPr>
              <w:jc w:val="center"/>
              <w:rPr>
                <w:b/>
              </w:rPr>
            </w:pPr>
          </w:p>
        </w:tc>
      </w:tr>
      <w:tr w:rsidR="00DD2F15" w:rsidRPr="003C3129" w:rsidTr="00530711">
        <w:trPr>
          <w:trHeight w:val="73"/>
        </w:trPr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F15" w:rsidRPr="00763FE6" w:rsidRDefault="00DD2F15" w:rsidP="00DD2F15">
            <w:pPr>
              <w:spacing w:line="240" w:lineRule="atLeast"/>
              <w:contextualSpacing/>
              <w:rPr>
                <w:b/>
                <w:bCs/>
              </w:rPr>
            </w:pPr>
            <w:r w:rsidRPr="00A0274A">
              <w:rPr>
                <w:b/>
              </w:rPr>
              <w:lastRenderedPageBreak/>
              <w:t>Раздел 3.Основы теории автомобильных двигателей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F15" w:rsidRDefault="00DD2F15" w:rsidP="000E66E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45269" w:rsidRPr="003C3129" w:rsidTr="000A673A">
        <w:trPr>
          <w:trHeight w:val="3196"/>
        </w:trPr>
        <w:tc>
          <w:tcPr>
            <w:tcW w:w="316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9E09A0" w:rsidRDefault="00945269" w:rsidP="00FA122E">
            <w:pPr>
              <w:tabs>
                <w:tab w:val="left" w:pos="360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Тема 3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1  </w:t>
            </w:r>
            <w:ins w:id="86" w:author="home" w:date="2011-10-23T23:02:00Z">
              <w:r>
                <w:t>Теоретические и действительные циклы двигателей внутреннего сгорания</w:t>
              </w:r>
            </w:ins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4C64B0" w:rsidRDefault="00945269" w:rsidP="00DD2F15">
            <w:pPr>
              <w:shd w:val="clear" w:color="auto" w:fill="FFFFFF"/>
              <w:spacing w:line="240" w:lineRule="atLeast"/>
              <w:contextualSpacing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ins w:id="87" w:author="home" w:date="2001-01-26T00:57:00Z">
              <w:r w:rsidRPr="00B0758C">
                <w:rPr>
                  <w:sz w:val="20"/>
                  <w:szCs w:val="20"/>
                </w:rPr>
                <w:t>Циклы с подводом теплоты при постоянном объеме и со смешанным подводом теплоты. Их графическое изображение в Р-</w:t>
              </w:r>
              <w:proofErr w:type="gramStart"/>
              <w:r w:rsidRPr="00B0758C">
                <w:rPr>
                  <w:sz w:val="20"/>
                  <w:szCs w:val="20"/>
                  <w:lang w:val="en-US"/>
                </w:rPr>
                <w:t>V</w:t>
              </w:r>
              <w:proofErr w:type="gramEnd"/>
              <w:r w:rsidRPr="00B0758C">
                <w:rPr>
                  <w:sz w:val="20"/>
                  <w:szCs w:val="20"/>
                </w:rPr>
                <w:t xml:space="preserve"> координатах и анализ. Принятые допущения. Термический КПД циклов и его зависимость от различных факторов.</w:t>
              </w:r>
            </w:ins>
            <w:r>
              <w:rPr>
                <w:sz w:val="20"/>
                <w:szCs w:val="20"/>
              </w:rPr>
              <w:t xml:space="preserve">  </w:t>
            </w:r>
            <w:ins w:id="88" w:author="home" w:date="2001-01-26T00:57:00Z">
              <w:r w:rsidRPr="00B0758C">
                <w:rPr>
                  <w:sz w:val="20"/>
                  <w:szCs w:val="20"/>
                </w:rPr>
                <w:t xml:space="preserve">Действительные циклы </w:t>
              </w:r>
              <w:proofErr w:type="gramStart"/>
              <w:r w:rsidRPr="00B0758C">
                <w:rPr>
                  <w:sz w:val="20"/>
                  <w:szCs w:val="20"/>
                </w:rPr>
                <w:t>четырехтактного</w:t>
              </w:r>
              <w:proofErr w:type="gramEnd"/>
              <w:r w:rsidRPr="00B0758C">
                <w:rPr>
                  <w:sz w:val="20"/>
                  <w:szCs w:val="20"/>
                </w:rPr>
                <w:t xml:space="preserve"> карбюраторного и дизельногодвигателей и их отличие от теоретических.</w:t>
              </w:r>
            </w:ins>
          </w:p>
          <w:p w:rsidR="00945269" w:rsidRPr="004C64B0" w:rsidRDefault="00945269" w:rsidP="00DD2F15">
            <w:pPr>
              <w:shd w:val="clear" w:color="auto" w:fill="FFFFFF"/>
              <w:spacing w:line="240" w:lineRule="atLeast"/>
              <w:contextualSpacing/>
              <w:rPr>
                <w:sz w:val="20"/>
                <w:szCs w:val="20"/>
              </w:rPr>
            </w:pPr>
            <w:ins w:id="89" w:author="home" w:date="2001-01-26T00:57:00Z">
              <w:r w:rsidRPr="00B0758C">
                <w:rPr>
                  <w:sz w:val="20"/>
                  <w:szCs w:val="20"/>
                </w:rPr>
                <w:t>Процесс впуска, назначение. Протекание процесса и его диаграмма в Р-</w:t>
              </w:r>
              <w:proofErr w:type="gramStart"/>
              <w:r w:rsidRPr="00B0758C">
                <w:rPr>
                  <w:sz w:val="20"/>
                  <w:szCs w:val="20"/>
                  <w:lang w:val="en-US"/>
                </w:rPr>
                <w:t>V</w:t>
              </w:r>
              <w:proofErr w:type="gramEnd"/>
              <w:r w:rsidRPr="00B0758C">
                <w:rPr>
                  <w:sz w:val="20"/>
                  <w:szCs w:val="20"/>
                </w:rPr>
                <w:t>координатах. Параметры процесса. Весовой заряд горючей смеси</w:t>
              </w:r>
            </w:ins>
            <w:r>
              <w:rPr>
                <w:sz w:val="20"/>
                <w:szCs w:val="20"/>
              </w:rPr>
              <w:t xml:space="preserve">. </w:t>
            </w:r>
            <w:ins w:id="90" w:author="home" w:date="2001-01-26T00:57:00Z">
              <w:r w:rsidRPr="00B0758C">
                <w:rPr>
                  <w:sz w:val="20"/>
                  <w:szCs w:val="20"/>
                </w:rPr>
                <w:t>Коэффициент наполнения и факторы, влияющие на него.</w:t>
              </w:r>
            </w:ins>
          </w:p>
          <w:p w:rsidR="00945269" w:rsidRPr="004C64B0" w:rsidRDefault="00945269" w:rsidP="00DD2F15">
            <w:pPr>
              <w:shd w:val="clear" w:color="auto" w:fill="FFFFFF"/>
              <w:spacing w:line="240" w:lineRule="atLeast"/>
              <w:contextualSpacing/>
              <w:rPr>
                <w:sz w:val="20"/>
                <w:szCs w:val="20"/>
              </w:rPr>
            </w:pPr>
            <w:ins w:id="91" w:author="home" w:date="2001-01-26T00:57:00Z">
              <w:r w:rsidRPr="00B0758C">
                <w:rPr>
                  <w:sz w:val="20"/>
                  <w:szCs w:val="20"/>
                </w:rPr>
                <w:t>Процесс сжатия, назначение, протекание процесса и его диаграмма в Р-</w:t>
              </w:r>
              <w:proofErr w:type="gramStart"/>
              <w:r w:rsidRPr="00B0758C">
                <w:rPr>
                  <w:sz w:val="20"/>
                  <w:szCs w:val="20"/>
                  <w:lang w:val="en-US"/>
                </w:rPr>
                <w:t>V</w:t>
              </w:r>
              <w:proofErr w:type="gramEnd"/>
              <w:r w:rsidRPr="00B0758C">
                <w:rPr>
                  <w:sz w:val="20"/>
                  <w:szCs w:val="20"/>
                </w:rPr>
                <w:t>координатах. Параметры процесса.</w:t>
              </w:r>
            </w:ins>
            <w:r>
              <w:rPr>
                <w:sz w:val="20"/>
                <w:szCs w:val="20"/>
              </w:rPr>
              <w:t xml:space="preserve"> </w:t>
            </w:r>
            <w:ins w:id="92" w:author="home" w:date="2001-01-26T00:57:00Z">
              <w:r w:rsidRPr="00B0758C">
                <w:rPr>
                  <w:sz w:val="20"/>
                  <w:szCs w:val="20"/>
                </w:rPr>
                <w:t>Процесс сгорания, назначение, Скорость сгорания и факторы, влияющие на</w:t>
              </w:r>
            </w:ins>
            <w:r>
              <w:rPr>
                <w:sz w:val="20"/>
                <w:szCs w:val="20"/>
              </w:rPr>
              <w:t xml:space="preserve"> </w:t>
            </w:r>
            <w:ins w:id="93" w:author="home" w:date="2001-01-26T00:57:00Z">
              <w:r w:rsidRPr="00B0758C">
                <w:rPr>
                  <w:sz w:val="20"/>
                  <w:szCs w:val="20"/>
                </w:rPr>
                <w:t>скорость распространения фронта пламени.</w:t>
              </w:r>
            </w:ins>
          </w:p>
          <w:p w:rsidR="00945269" w:rsidRPr="00FB387B" w:rsidRDefault="00945269" w:rsidP="00DD2F15">
            <w:pPr>
              <w:shd w:val="clear" w:color="auto" w:fill="FFFFFF"/>
              <w:spacing w:line="240" w:lineRule="atLeast"/>
              <w:contextualSpacing/>
              <w:rPr>
                <w:sz w:val="20"/>
                <w:szCs w:val="20"/>
              </w:rPr>
            </w:pPr>
            <w:ins w:id="94" w:author="home" w:date="2001-01-26T00:57:00Z">
              <w:r w:rsidRPr="00B0758C">
                <w:rPr>
                  <w:sz w:val="20"/>
                  <w:szCs w:val="20"/>
                </w:rPr>
                <w:t>Процесс сгорания в карбюраторном двигателе. Развернутая диаграммапроцесса, Детонация - признаки, сущность явления, конструктивные иэксплуатационные факторы, влияющие на детонацию.</w:t>
              </w:r>
            </w:ins>
            <w:r>
              <w:rPr>
                <w:sz w:val="20"/>
                <w:szCs w:val="20"/>
              </w:rPr>
              <w:t xml:space="preserve"> </w:t>
            </w:r>
            <w:ins w:id="95" w:author="home" w:date="2001-01-26T00:57:00Z">
              <w:r w:rsidRPr="00B0758C">
                <w:rPr>
                  <w:sz w:val="20"/>
                  <w:szCs w:val="20"/>
                </w:rPr>
                <w:t>Процесс сгорания в дизельном двигателе. Развернутая диаграмма процесса</w:t>
              </w:r>
              <w:proofErr w:type="gramStart"/>
              <w:r w:rsidRPr="00B0758C">
                <w:rPr>
                  <w:sz w:val="20"/>
                  <w:szCs w:val="20"/>
                </w:rPr>
                <w:t>,Ж</w:t>
              </w:r>
              <w:proofErr w:type="gramEnd"/>
              <w:r w:rsidRPr="00B0758C">
                <w:rPr>
                  <w:sz w:val="20"/>
                  <w:szCs w:val="20"/>
                </w:rPr>
                <w:t>есткость работы дизельного двигателя и факторы, влияющие на не</w:t>
              </w:r>
            </w:ins>
            <w:r>
              <w:rPr>
                <w:sz w:val="20"/>
                <w:szCs w:val="20"/>
              </w:rPr>
              <w:t xml:space="preserve">ё. </w:t>
            </w:r>
            <w:ins w:id="96" w:author="home" w:date="2001-01-26T00:57:00Z">
              <w:r w:rsidRPr="00B0758C">
                <w:rPr>
                  <w:sz w:val="20"/>
                  <w:szCs w:val="20"/>
                </w:rPr>
                <w:t xml:space="preserve">Процесс расширения, назначение. Протекание процесса и его диаграмма вР - </w:t>
              </w:r>
              <w:r w:rsidRPr="00B0758C">
                <w:rPr>
                  <w:sz w:val="20"/>
                  <w:szCs w:val="20"/>
                  <w:lang w:val="en-US"/>
                </w:rPr>
                <w:t>V</w:t>
              </w:r>
              <w:r w:rsidRPr="00B0758C">
                <w:rPr>
                  <w:sz w:val="20"/>
                  <w:szCs w:val="20"/>
                </w:rPr>
                <w:t xml:space="preserve"> </w:t>
              </w:r>
              <w:proofErr w:type="gramStart"/>
              <w:r w:rsidRPr="00B0758C">
                <w:rPr>
                  <w:sz w:val="20"/>
                  <w:szCs w:val="20"/>
                </w:rPr>
                <w:t>координатах</w:t>
              </w:r>
              <w:proofErr w:type="gramEnd"/>
              <w:r w:rsidRPr="00B0758C">
                <w:rPr>
                  <w:sz w:val="20"/>
                  <w:szCs w:val="20"/>
                </w:rPr>
                <w:t>. Параметры процесса</w:t>
              </w:r>
              <w:proofErr w:type="gramStart"/>
              <w:r w:rsidRPr="00B0758C">
                <w:rPr>
                  <w:sz w:val="20"/>
                  <w:szCs w:val="20"/>
                </w:rPr>
                <w:t>.П</w:t>
              </w:r>
              <w:proofErr w:type="gramEnd"/>
              <w:r w:rsidRPr="00B0758C">
                <w:rPr>
                  <w:sz w:val="20"/>
                  <w:szCs w:val="20"/>
                </w:rPr>
                <w:t>роцесс выпуска, назначение. Протекание процесса и его диаграмма в Р-</w:t>
              </w:r>
              <w:proofErr w:type="gramStart"/>
              <w:r w:rsidRPr="00B0758C">
                <w:rPr>
                  <w:sz w:val="20"/>
                  <w:szCs w:val="20"/>
                  <w:lang w:val="en-US"/>
                </w:rPr>
                <w:t>V</w:t>
              </w:r>
              <w:proofErr w:type="gramEnd"/>
              <w:r w:rsidRPr="00B0758C">
                <w:rPr>
                  <w:sz w:val="20"/>
                  <w:szCs w:val="20"/>
                </w:rPr>
                <w:t xml:space="preserve">координатах. Параметры процесса. Коэффициент остаточных газов ифакторы, </w:t>
              </w:r>
              <w:proofErr w:type="gramStart"/>
              <w:r w:rsidRPr="00B0758C">
                <w:rPr>
                  <w:sz w:val="20"/>
                  <w:szCs w:val="20"/>
                </w:rPr>
                <w:t>влияющие</w:t>
              </w:r>
              <w:proofErr w:type="gramEnd"/>
              <w:r w:rsidRPr="00B0758C">
                <w:rPr>
                  <w:sz w:val="20"/>
                  <w:szCs w:val="20"/>
                </w:rPr>
                <w:t xml:space="preserve"> на него. Токсичность отработавших газов, путипредотвращения загрязнения окружающей среды.</w:t>
              </w:r>
            </w:ins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B62B3" w:rsidRDefault="00945269" w:rsidP="00B22C57">
            <w:pPr>
              <w:jc w:val="center"/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45269" w:rsidRPr="003C3129" w:rsidTr="000A673A">
        <w:trPr>
          <w:trHeight w:val="707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5D21DB">
            <w:pPr>
              <w:tabs>
                <w:tab w:val="left" w:pos="360"/>
              </w:tabs>
              <w:spacing w:line="240" w:lineRule="atLeas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Тема 3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2.  </w:t>
            </w:r>
            <w:r>
              <w:t>Энергетические и экономические показатели ДВС. Тепловой баланс.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B0758C" w:rsidRDefault="00945269" w:rsidP="0097536D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ins w:id="97" w:author="home" w:date="2001-01-26T00:57:00Z">
              <w:r w:rsidRPr="00B0758C">
                <w:rPr>
                  <w:sz w:val="20"/>
                  <w:szCs w:val="20"/>
                </w:rPr>
                <w:t>Действительная индикаторная диаграмма. Среднее индикаторное давление.</w:t>
              </w:r>
            </w:ins>
            <w:r>
              <w:rPr>
                <w:sz w:val="20"/>
                <w:szCs w:val="20"/>
              </w:rPr>
              <w:t xml:space="preserve">   </w:t>
            </w:r>
            <w:ins w:id="98" w:author="home" w:date="2001-01-26T00:57:00Z">
              <w:r w:rsidRPr="00B0758C">
                <w:rPr>
                  <w:sz w:val="20"/>
                  <w:szCs w:val="20"/>
                </w:rPr>
                <w:t>Индикаторная мощность. Индикаторный КПД, Среднее эффективноедавление.</w:t>
              </w:r>
            </w:ins>
            <w:r>
              <w:rPr>
                <w:sz w:val="20"/>
                <w:szCs w:val="20"/>
              </w:rPr>
              <w:t xml:space="preserve">  </w:t>
            </w:r>
            <w:ins w:id="99" w:author="home" w:date="2001-01-26T00:57:00Z">
              <w:r w:rsidRPr="00B0758C">
                <w:rPr>
                  <w:sz w:val="20"/>
                  <w:szCs w:val="20"/>
                </w:rPr>
                <w:t xml:space="preserve">Эффективная мощность, крутящий момент, </w:t>
              </w:r>
            </w:ins>
            <w:r>
              <w:rPr>
                <w:sz w:val="20"/>
                <w:szCs w:val="20"/>
              </w:rPr>
              <w:t>о</w:t>
            </w:r>
            <w:ins w:id="100" w:author="home" w:date="2001-01-26T00:57:00Z">
              <w:r w:rsidRPr="00B0758C">
                <w:rPr>
                  <w:sz w:val="20"/>
                  <w:szCs w:val="20"/>
                </w:rPr>
                <w:t>тносительный, механический и эффективный КПД.</w:t>
              </w:r>
            </w:ins>
            <w:r>
              <w:rPr>
                <w:sz w:val="20"/>
                <w:szCs w:val="20"/>
              </w:rPr>
              <w:t xml:space="preserve">  </w:t>
            </w:r>
            <w:ins w:id="101" w:author="home" w:date="2001-01-26T00:57:00Z">
              <w:r w:rsidRPr="00B0758C">
                <w:rPr>
                  <w:sz w:val="20"/>
                  <w:szCs w:val="20"/>
                </w:rPr>
                <w:t>Литровая мощность. Способы повышения мощности двигателей.</w:t>
              </w:r>
            </w:ins>
          </w:p>
          <w:p w:rsidR="00945269" w:rsidRPr="00B0758C" w:rsidRDefault="00945269" w:rsidP="00B41C38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ins w:id="102" w:author="home" w:date="2001-01-26T00:57:00Z">
              <w:r w:rsidRPr="00B0758C">
                <w:rPr>
                  <w:sz w:val="20"/>
                  <w:szCs w:val="20"/>
                </w:rPr>
                <w:t>Часовой и удельный расходы топлива и связь между ними. Факторы, влияющие на расход топлива.</w:t>
              </w:r>
            </w:ins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B62B3" w:rsidRDefault="00945269" w:rsidP="00B22C57">
            <w:pPr>
              <w:jc w:val="center"/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45269" w:rsidRPr="003C3129" w:rsidTr="000A673A">
        <w:trPr>
          <w:trHeight w:val="1274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5F21A0">
            <w:pPr>
              <w:tabs>
                <w:tab w:val="left" w:pos="360"/>
              </w:tabs>
              <w:spacing w:line="240" w:lineRule="atLeas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Тема 3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3.    </w:t>
            </w:r>
            <w:r>
              <w:t>Карбюрация и карбюраторы.  Смесеобразование в дизельном двигателе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B0758C" w:rsidRDefault="00945269" w:rsidP="005F21A0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ins w:id="103" w:author="home" w:date="2001-01-26T00:57:00Z">
              <w:r w:rsidRPr="00CA50F4">
                <w:rPr>
                  <w:sz w:val="20"/>
                  <w:szCs w:val="20"/>
                </w:rPr>
                <w:t>Требования, предъявляемые к карбюратору. Элементарный карбюратор.</w:t>
              </w:r>
            </w:ins>
            <w:r>
              <w:rPr>
                <w:sz w:val="20"/>
                <w:szCs w:val="20"/>
              </w:rPr>
              <w:t xml:space="preserve">  </w:t>
            </w:r>
            <w:ins w:id="104" w:author="home" w:date="2001-01-26T00:57:00Z">
              <w:r w:rsidRPr="00CA50F4">
                <w:rPr>
                  <w:sz w:val="20"/>
                  <w:szCs w:val="20"/>
                </w:rPr>
                <w:t xml:space="preserve">Течение воздуха по впускному тракту. Скорости и давления на различныхучастках </w:t>
              </w:r>
              <w:r w:rsidRPr="00CA50F4">
                <w:rPr>
                  <w:smallCaps/>
                  <w:sz w:val="16"/>
                  <w:szCs w:val="16"/>
                </w:rPr>
                <w:t>впускного</w:t>
              </w:r>
              <w:r w:rsidRPr="00CA50F4">
                <w:rPr>
                  <w:sz w:val="20"/>
                  <w:szCs w:val="20"/>
                </w:rPr>
                <w:t>тракта.</w:t>
              </w:r>
            </w:ins>
            <w:r>
              <w:rPr>
                <w:sz w:val="20"/>
                <w:szCs w:val="20"/>
              </w:rPr>
              <w:t xml:space="preserve">  </w:t>
            </w:r>
            <w:ins w:id="105" w:author="home" w:date="2001-01-26T00:57:00Z">
              <w:r w:rsidRPr="00CA50F4">
                <w:rPr>
                  <w:sz w:val="20"/>
                  <w:szCs w:val="20"/>
                </w:rPr>
                <w:t>Расход воздуха. Коэффициент расхода в диффузоре. Наивыгоднейшаяформа диффузора. Истечение топлива из жиклера. Коэффициент расходажиклера.</w:t>
              </w:r>
            </w:ins>
            <w:r>
              <w:rPr>
                <w:sz w:val="20"/>
                <w:szCs w:val="20"/>
              </w:rPr>
              <w:t xml:space="preserve"> </w:t>
            </w:r>
            <w:ins w:id="106" w:author="home" w:date="2001-01-26T00:57:00Z">
              <w:r w:rsidRPr="00CA50F4">
                <w:rPr>
                  <w:sz w:val="20"/>
                  <w:szCs w:val="20"/>
                </w:rPr>
                <w:t>Характеристики элементарного и идеального карбюраторов.</w:t>
              </w:r>
            </w:ins>
            <w:r>
              <w:rPr>
                <w:sz w:val="20"/>
                <w:szCs w:val="20"/>
              </w:rPr>
              <w:t xml:space="preserve">   </w:t>
            </w:r>
            <w:ins w:id="107" w:author="home" w:date="2001-01-26T00:57:00Z">
              <w:r w:rsidRPr="00CA50F4">
                <w:rPr>
                  <w:sz w:val="20"/>
                  <w:szCs w:val="20"/>
                </w:rPr>
                <w:t>Типы и схемы главных дозирующих систем и вспомогательных устройств, их назначение, предъявляемые требования, характеристики и работа.</w:t>
              </w:r>
            </w:ins>
          </w:p>
          <w:p w:rsidR="00945269" w:rsidRDefault="00945269" w:rsidP="0097536D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ins w:id="108" w:author="home" w:date="2001-01-26T00:57:00Z">
              <w:r w:rsidRPr="00CA50F4">
                <w:rPr>
                  <w:sz w:val="20"/>
                  <w:szCs w:val="20"/>
                </w:rPr>
                <w:t>Классификация камер сгорания и способы смесеобразования, Процесс смесеобразования в камерах сгорания различных типов и их сравнительная характеристика. Объемный, пленочный и объемно-пленочный способы смесеобразования</w:t>
              </w:r>
            </w:ins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B62B3" w:rsidRDefault="00945269" w:rsidP="00A0764B">
            <w:pPr>
              <w:jc w:val="center"/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45269" w:rsidRPr="003C3129" w:rsidTr="000A673A">
        <w:trPr>
          <w:trHeight w:val="1000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B41C38">
            <w:pPr>
              <w:tabs>
                <w:tab w:val="left" w:pos="360"/>
              </w:tabs>
              <w:spacing w:line="240" w:lineRule="atLeast"/>
              <w:jc w:val="center"/>
            </w:pPr>
            <w:r>
              <w:rPr>
                <w:rFonts w:eastAsia="Calibri"/>
                <w:b/>
                <w:bCs/>
              </w:rPr>
              <w:t>Тема 3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4.   </w:t>
            </w:r>
            <w:r>
              <w:t>Испытание двигателей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B0758C" w:rsidRDefault="00945269" w:rsidP="0097536D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ins w:id="109" w:author="home" w:date="2001-01-26T00:57:00Z">
              <w:r w:rsidRPr="00CA50F4">
                <w:rPr>
                  <w:sz w:val="20"/>
                  <w:szCs w:val="20"/>
                </w:rPr>
                <w:t>Назначение и виды испытаний.</w:t>
              </w:r>
            </w:ins>
            <w:r>
              <w:rPr>
                <w:sz w:val="20"/>
                <w:szCs w:val="20"/>
              </w:rPr>
              <w:t xml:space="preserve">   </w:t>
            </w:r>
            <w:ins w:id="110" w:author="home" w:date="2001-01-26T00:57:00Z">
              <w:r w:rsidRPr="00CA50F4">
                <w:rPr>
                  <w:sz w:val="20"/>
                  <w:szCs w:val="20"/>
                </w:rPr>
                <w:t>Величины, подлежащие измерению. ГОСТ на испытания двигателей.</w:t>
              </w:r>
            </w:ins>
            <w:r>
              <w:rPr>
                <w:sz w:val="20"/>
                <w:szCs w:val="20"/>
              </w:rPr>
              <w:t xml:space="preserve"> </w:t>
            </w:r>
            <w:ins w:id="111" w:author="home" w:date="2001-01-26T00:57:00Z">
              <w:r w:rsidRPr="00CA50F4">
                <w:rPr>
                  <w:sz w:val="20"/>
                  <w:szCs w:val="20"/>
                </w:rPr>
                <w:t>Общая схема установок для испытания. Тормозные устройства</w:t>
              </w:r>
            </w:ins>
            <w:r>
              <w:rPr>
                <w:sz w:val="20"/>
                <w:szCs w:val="20"/>
              </w:rPr>
              <w:t xml:space="preserve">   </w:t>
            </w:r>
            <w:ins w:id="112" w:author="home" w:date="2001-01-26T00:57:00Z">
              <w:r w:rsidRPr="00CA50F4">
                <w:rPr>
                  <w:sz w:val="20"/>
                  <w:szCs w:val="20"/>
                </w:rPr>
                <w:t>Устройство приборов для измерения частоты вращения коленчатого вала, расхода топлива и воздуха, температуры, угла опережения зажигания.</w:t>
              </w:r>
            </w:ins>
            <w:r>
              <w:rPr>
                <w:sz w:val="20"/>
                <w:szCs w:val="20"/>
              </w:rPr>
              <w:t xml:space="preserve">  </w:t>
            </w:r>
            <w:ins w:id="113" w:author="home" w:date="2001-01-26T00:57:00Z">
              <w:r w:rsidRPr="00CA50F4">
                <w:rPr>
                  <w:sz w:val="20"/>
                  <w:szCs w:val="20"/>
                </w:rPr>
                <w:t>Техника безопасности при проведении испытаний.</w:t>
              </w:r>
            </w:ins>
          </w:p>
          <w:p w:rsidR="00000000" w:rsidRDefault="00945269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  <w:pPrChange w:id="114" w:author="home" w:date="2001-01-26T00:57:00Z">
                <w:pPr>
                  <w:snapToGrid w:val="0"/>
                </w:pPr>
              </w:pPrChange>
            </w:pPr>
            <w:ins w:id="115" w:author="home" w:date="2001-01-26T00:57:00Z">
              <w:r w:rsidRPr="00CA50F4">
                <w:rPr>
                  <w:sz w:val="20"/>
                  <w:szCs w:val="20"/>
                </w:rPr>
                <w:t xml:space="preserve">Изучение испытательных стендов и измерительных приборов лаборатории.  </w:t>
              </w:r>
            </w:ins>
            <w:r>
              <w:rPr>
                <w:sz w:val="20"/>
                <w:szCs w:val="20"/>
              </w:rPr>
              <w:t xml:space="preserve"> </w:t>
            </w:r>
            <w:ins w:id="116" w:author="home" w:date="2001-01-26T00:57:00Z">
              <w:r w:rsidRPr="00CA50F4">
                <w:rPr>
                  <w:sz w:val="20"/>
                  <w:szCs w:val="20"/>
                </w:rPr>
                <w:t>Изучение инструкций по технике безопасности работ в лаборатории.</w:t>
              </w:r>
            </w:ins>
            <w:r>
              <w:rPr>
                <w:sz w:val="20"/>
                <w:szCs w:val="20"/>
              </w:rPr>
              <w:t xml:space="preserve">  </w:t>
            </w:r>
            <w:ins w:id="117" w:author="home" w:date="2001-01-26T00:57:00Z">
              <w:r w:rsidRPr="00CA50F4">
                <w:rPr>
                  <w:sz w:val="20"/>
                  <w:szCs w:val="20"/>
                </w:rPr>
                <w:t>Приобретение навыков безопасной работы с оборудованием лаборатории.</w:t>
              </w:r>
            </w:ins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B62B3" w:rsidRDefault="00945269" w:rsidP="00A0764B">
            <w:pPr>
              <w:jc w:val="center"/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45269" w:rsidRPr="003C3129" w:rsidTr="000A673A">
        <w:trPr>
          <w:trHeight w:val="2335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7434A9">
            <w:pPr>
              <w:tabs>
                <w:tab w:val="left" w:pos="360"/>
              </w:tabs>
              <w:spacing w:line="240" w:lineRule="atLeast"/>
              <w:jc w:val="center"/>
            </w:pPr>
            <w:r>
              <w:rPr>
                <w:rFonts w:eastAsia="Calibri"/>
                <w:b/>
                <w:bCs/>
              </w:rPr>
              <w:t>Тема 3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5.    </w:t>
            </w:r>
            <w:r>
              <w:t>Кинематика  и динамика кривошипно-шатунного механизма. Уравновешивание КШМ</w:t>
            </w:r>
          </w:p>
          <w:p w:rsidR="00945269" w:rsidRDefault="00945269" w:rsidP="007434A9">
            <w:pPr>
              <w:tabs>
                <w:tab w:val="left" w:pos="360"/>
              </w:tabs>
              <w:spacing w:line="240" w:lineRule="atLeast"/>
              <w:jc w:val="center"/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CA50F4" w:rsidRDefault="00945269" w:rsidP="005F21A0">
            <w:pPr>
              <w:shd w:val="clear" w:color="auto" w:fill="FFFFFF"/>
              <w:tabs>
                <w:tab w:val="left" w:pos="6624"/>
                <w:tab w:val="left" w:pos="8107"/>
              </w:tabs>
              <w:spacing w:line="240" w:lineRule="atLeast"/>
              <w:ind w:right="-136"/>
              <w:rPr>
                <w:sz w:val="20"/>
                <w:szCs w:val="20"/>
              </w:rPr>
            </w:pPr>
            <w:r w:rsidRPr="007434A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7434A9">
              <w:rPr>
                <w:rFonts w:eastAsia="Calibri"/>
                <w:bCs/>
                <w:sz w:val="20"/>
                <w:szCs w:val="20"/>
              </w:rPr>
              <w:t xml:space="preserve">Регулировочные, скоростные и специальные  </w:t>
            </w:r>
            <w:r w:rsidRPr="007434A9">
              <w:rPr>
                <w:sz w:val="20"/>
                <w:szCs w:val="20"/>
              </w:rPr>
              <w:t xml:space="preserve">характеристики двигателей внутреннего сгорания </w:t>
            </w:r>
            <w:ins w:id="118" w:author="home" w:date="2001-01-26T00:57:00Z">
              <w:r w:rsidRPr="007434A9">
                <w:rPr>
                  <w:sz w:val="20"/>
                  <w:szCs w:val="20"/>
                </w:rPr>
                <w:t>Общие сведения.</w:t>
              </w:r>
            </w:ins>
          </w:p>
          <w:p w:rsidR="00945269" w:rsidRPr="007434A9" w:rsidRDefault="00945269" w:rsidP="005F21A0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proofErr w:type="gramStart"/>
            <w:ins w:id="119" w:author="home" w:date="2001-01-26T00:57:00Z">
              <w:r w:rsidRPr="007434A9">
                <w:rPr>
                  <w:sz w:val="20"/>
                  <w:szCs w:val="20"/>
                </w:rPr>
                <w:t>Виды характеристик: холостого хода, скоростная,  нагрузочная, регулировочные.</w:t>
              </w:r>
              <w:proofErr w:type="gramEnd"/>
              <w:r w:rsidRPr="007434A9">
                <w:rPr>
                  <w:sz w:val="20"/>
                  <w:szCs w:val="20"/>
                </w:rPr>
                <w:t xml:space="preserve"> Их определение, условия снятия, изображение, анализ.</w:t>
              </w:r>
            </w:ins>
            <w:r>
              <w:rPr>
                <w:sz w:val="20"/>
                <w:szCs w:val="20"/>
              </w:rPr>
              <w:t xml:space="preserve">  </w:t>
            </w:r>
            <w:ins w:id="120" w:author="home" w:date="2001-01-26T00:57:00Z">
              <w:r w:rsidRPr="007434A9">
                <w:rPr>
                  <w:sz w:val="20"/>
                  <w:szCs w:val="20"/>
                </w:rPr>
                <w:t>Типы и схемы механизмов. Путь, скорость и ускорение поршня в двигателе с центральным кривошипно-шатунным механизмом, их зависимости от угла поворота коленчатого вала.</w:t>
              </w:r>
            </w:ins>
            <w:r>
              <w:rPr>
                <w:sz w:val="20"/>
                <w:szCs w:val="20"/>
              </w:rPr>
              <w:t xml:space="preserve">  </w:t>
            </w:r>
            <w:ins w:id="121" w:author="home" w:date="2001-01-26T00:57:00Z">
              <w:r w:rsidRPr="007434A9">
                <w:rPr>
                  <w:sz w:val="20"/>
                  <w:szCs w:val="20"/>
                </w:rPr>
                <w:t xml:space="preserve">Силы и моменты, действующие в механизме одноцилиндрового двигателя. Суммарные силы и моменты. Аналитические и графические выражения сил моментов, порядок работы двигателя, </w:t>
              </w:r>
              <w:r w:rsidRPr="007434A9">
                <w:rPr>
                  <w:iCs/>
                  <w:sz w:val="20"/>
                  <w:szCs w:val="20"/>
                </w:rPr>
                <w:t xml:space="preserve">его </w:t>
              </w:r>
              <w:r w:rsidRPr="007434A9">
                <w:rPr>
                  <w:sz w:val="20"/>
                  <w:szCs w:val="20"/>
                </w:rPr>
                <w:t>зависимость от схемы коленчатого вала, числа цилиндров двигателя.</w:t>
              </w:r>
            </w:ins>
            <w:r>
              <w:rPr>
                <w:sz w:val="20"/>
                <w:szCs w:val="20"/>
              </w:rPr>
              <w:t xml:space="preserve">  </w:t>
            </w:r>
            <w:ins w:id="122" w:author="home" w:date="2001-01-26T00:57:00Z">
              <w:r w:rsidRPr="007434A9">
                <w:rPr>
                  <w:sz w:val="20"/>
                  <w:szCs w:val="20"/>
                </w:rPr>
                <w:t>Силы и моменты, вызывающие неуравновешенность двигателя. Условияуравновешенности.</w:t>
              </w:r>
            </w:ins>
            <w:r>
              <w:rPr>
                <w:sz w:val="20"/>
                <w:szCs w:val="20"/>
              </w:rPr>
              <w:t xml:space="preserve">  </w:t>
            </w:r>
            <w:ins w:id="123" w:author="home" w:date="2001-01-26T00:57:00Z">
              <w:r w:rsidRPr="007434A9">
                <w:rPr>
                  <w:sz w:val="20"/>
                  <w:szCs w:val="20"/>
                </w:rPr>
                <w:t xml:space="preserve">Уравновешивание одноцилиндрового и 4-х цилиндрового рядного двигателей. Общие понятия об уравновешенности шестицилиндровых и восьмицилиндровых рядных и </w:t>
              </w:r>
              <w:r w:rsidRPr="007434A9">
                <w:rPr>
                  <w:sz w:val="20"/>
                  <w:szCs w:val="20"/>
                  <w:lang w:val="en-US"/>
                </w:rPr>
                <w:t>V</w:t>
              </w:r>
              <w:r w:rsidRPr="007434A9">
                <w:rPr>
                  <w:sz w:val="20"/>
                  <w:szCs w:val="20"/>
                </w:rPr>
                <w:t xml:space="preserve"> – образных двигателей.</w:t>
              </w:r>
            </w:ins>
            <w:r>
              <w:rPr>
                <w:sz w:val="20"/>
                <w:szCs w:val="20"/>
              </w:rPr>
              <w:t xml:space="preserve">  </w:t>
            </w:r>
            <w:ins w:id="124" w:author="home" w:date="2001-01-26T00:57:00Z">
              <w:r w:rsidRPr="007434A9">
                <w:rPr>
                  <w:sz w:val="20"/>
                  <w:szCs w:val="20"/>
                </w:rPr>
                <w:t>Балансировка кол</w:t>
              </w:r>
            </w:ins>
            <w:r>
              <w:rPr>
                <w:sz w:val="20"/>
                <w:szCs w:val="20"/>
              </w:rPr>
              <w:t>е</w:t>
            </w:r>
            <w:ins w:id="125" w:author="home" w:date="2001-01-26T00:57:00Z">
              <w:r w:rsidRPr="007434A9">
                <w:rPr>
                  <w:sz w:val="20"/>
                  <w:szCs w:val="20"/>
                </w:rPr>
                <w:t>нчатого вала; статическая и динамическая. Понятие о крутильных колебаниях коленчатого вала. Гасители крутильных колебаний.</w:t>
              </w:r>
            </w:ins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B62B3" w:rsidRDefault="00945269" w:rsidP="00A0764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45269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2D2F97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235A9F" w:rsidRDefault="00945269" w:rsidP="002D2F97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269" w:rsidRPr="00763FE6" w:rsidRDefault="00945269" w:rsidP="002D2F97">
            <w:pPr>
              <w:contextualSpacing/>
              <w:jc w:val="right"/>
              <w:rPr>
                <w:b/>
                <w:bCs/>
              </w:rPr>
            </w:pPr>
            <w:r w:rsidRPr="00763FE6">
              <w:rPr>
                <w:b/>
                <w:bCs/>
              </w:rPr>
              <w:t xml:space="preserve">Всего </w:t>
            </w:r>
            <w:proofErr w:type="gramStart"/>
            <w:r w:rsidRPr="00763FE6">
              <w:rPr>
                <w:b/>
                <w:bCs/>
              </w:rPr>
              <w:t>аудиторных</w:t>
            </w:r>
            <w:proofErr w:type="gramEnd"/>
            <w:r w:rsidRPr="00763FE6">
              <w:rPr>
                <w:b/>
                <w:bCs/>
              </w:rPr>
              <w:t xml:space="preserve"> по разделу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2D2F97" w:rsidRDefault="00945269" w:rsidP="002D2F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45269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2D2F97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235A9F" w:rsidRDefault="00945269" w:rsidP="002D2F97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763FE6" w:rsidRDefault="00945269" w:rsidP="002D2F97">
            <w:pPr>
              <w:jc w:val="center"/>
              <w:rPr>
                <w:b/>
              </w:rPr>
            </w:pPr>
            <w:r w:rsidRPr="00763FE6">
              <w:rPr>
                <w:b/>
              </w:rPr>
              <w:t>Самостоятельная работа при изучении раздела ПМ01.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2D2F97" w:rsidRDefault="00945269" w:rsidP="002D2F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5269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2D2F97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235A9F" w:rsidRDefault="00945269" w:rsidP="002D2F97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269" w:rsidRPr="00763FE6" w:rsidRDefault="00945269" w:rsidP="002D2F97">
            <w:pPr>
              <w:jc w:val="center"/>
              <w:rPr>
                <w:b/>
              </w:rPr>
            </w:pPr>
            <w:r w:rsidRPr="00763FE6">
              <w:rPr>
                <w:b/>
              </w:rPr>
              <w:t>Тематика внеаудиторной самостоятельной работы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2D2F97" w:rsidRDefault="00945269" w:rsidP="002D2F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5269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8B54AA" w:rsidRDefault="00945269" w:rsidP="00A0764B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  <w:r w:rsidRPr="008B54AA">
              <w:rPr>
                <w:sz w:val="20"/>
                <w:szCs w:val="20"/>
              </w:rPr>
              <w:t>1.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8B54AA" w:rsidRDefault="00945269" w:rsidP="002D2F97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8B54AA">
              <w:rPr>
                <w:i/>
                <w:sz w:val="20"/>
                <w:szCs w:val="20"/>
              </w:rPr>
              <w:t>Способы повышения мощности ДВС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B62B3" w:rsidRDefault="00945269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4</w:t>
            </w:r>
          </w:p>
        </w:tc>
      </w:tr>
      <w:tr w:rsidR="00945269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8B54AA" w:rsidRDefault="00945269" w:rsidP="00A0764B">
            <w:pPr>
              <w:ind w:left="-151" w:right="-131"/>
              <w:jc w:val="center"/>
              <w:rPr>
                <w:sz w:val="20"/>
                <w:szCs w:val="20"/>
              </w:rPr>
            </w:pPr>
            <w:r w:rsidRPr="008B54AA">
              <w:rPr>
                <w:sz w:val="20"/>
                <w:szCs w:val="20"/>
              </w:rPr>
              <w:t>2.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8B54AA" w:rsidRDefault="00945269" w:rsidP="002D2F97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8B54AA">
              <w:rPr>
                <w:i/>
                <w:sz w:val="20"/>
                <w:szCs w:val="20"/>
              </w:rPr>
              <w:t>Виды движения  жидкости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B62B3" w:rsidRDefault="00945269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4</w:t>
            </w:r>
          </w:p>
        </w:tc>
      </w:tr>
      <w:tr w:rsidR="00945269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8B54AA" w:rsidRDefault="00945269" w:rsidP="00A0764B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 w:rsidRPr="008B54AA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8B54AA" w:rsidRDefault="00945269" w:rsidP="002D2F97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8B54AA">
              <w:rPr>
                <w:i/>
                <w:sz w:val="20"/>
                <w:szCs w:val="20"/>
              </w:rPr>
              <w:t>Типы и схемы ГДС и вспомогательных устройств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B62B3" w:rsidRDefault="00945269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4</w:t>
            </w:r>
          </w:p>
        </w:tc>
      </w:tr>
      <w:tr w:rsidR="00945269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8B54AA" w:rsidRDefault="00945269" w:rsidP="00A0764B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 w:rsidRPr="008B54AA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8B54AA" w:rsidRDefault="00945269" w:rsidP="002D2F97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8B54AA">
              <w:rPr>
                <w:i/>
                <w:sz w:val="20"/>
                <w:szCs w:val="20"/>
              </w:rPr>
              <w:t>Классификация камер сгорания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B62B3" w:rsidRDefault="00945269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45269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8B54AA" w:rsidRDefault="00945269" w:rsidP="00A0764B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 w:rsidRPr="008B54AA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8B54AA" w:rsidRDefault="00945269" w:rsidP="002D2F97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8B54AA">
              <w:rPr>
                <w:i/>
                <w:sz w:val="20"/>
                <w:szCs w:val="20"/>
              </w:rPr>
              <w:t>Правила ТБ при использованиях ДВС в лаб. работах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B62B3" w:rsidRDefault="00945269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45269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8B54AA" w:rsidRDefault="00945269" w:rsidP="00A0764B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  <w:r w:rsidRPr="008B54AA">
              <w:rPr>
                <w:sz w:val="20"/>
                <w:szCs w:val="20"/>
              </w:rPr>
              <w:t>6.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8B54AA" w:rsidRDefault="00945269" w:rsidP="002D2F97">
            <w:pPr>
              <w:pStyle w:val="afd"/>
              <w:spacing w:after="0" w:line="240" w:lineRule="atLeast"/>
              <w:contextualSpacing/>
              <w:rPr>
                <w:i/>
                <w:sz w:val="20"/>
                <w:szCs w:val="20"/>
              </w:rPr>
            </w:pPr>
            <w:r w:rsidRPr="008B54AA">
              <w:rPr>
                <w:i/>
                <w:sz w:val="20"/>
                <w:szCs w:val="20"/>
              </w:rPr>
              <w:t>Регулировочные,  скоростные и специальные характеристики ДВС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B62B3" w:rsidRDefault="00945269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45269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8B54AA" w:rsidRDefault="00945269" w:rsidP="00A0764B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  <w:r w:rsidRPr="008B54AA">
              <w:rPr>
                <w:sz w:val="20"/>
                <w:szCs w:val="20"/>
              </w:rPr>
              <w:t>7.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8B54AA" w:rsidRDefault="00945269" w:rsidP="002D2F97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8B54AA">
              <w:rPr>
                <w:i/>
                <w:sz w:val="20"/>
                <w:szCs w:val="20"/>
              </w:rPr>
              <w:t>Условия снятия и изображения характеристик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B62B3" w:rsidRDefault="00945269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45269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8B54AA" w:rsidRDefault="00945269" w:rsidP="00A0764B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  <w:r w:rsidRPr="008B54AA">
              <w:rPr>
                <w:sz w:val="20"/>
                <w:szCs w:val="20"/>
              </w:rPr>
              <w:t>8.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8B54AA" w:rsidRDefault="00945269" w:rsidP="002D2F97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8B54AA">
              <w:rPr>
                <w:i/>
                <w:sz w:val="20"/>
                <w:szCs w:val="20"/>
              </w:rPr>
              <w:t>Кинематика и динамика КШМ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B62B3" w:rsidRDefault="00945269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45269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2D2F97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235A9F" w:rsidRDefault="00945269" w:rsidP="002D2F97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269" w:rsidRPr="00763FE6" w:rsidRDefault="00945269" w:rsidP="002D2F97">
            <w:pPr>
              <w:contextualSpacing/>
              <w:jc w:val="right"/>
              <w:rPr>
                <w:b/>
                <w:bCs/>
              </w:rPr>
            </w:pPr>
            <w:r w:rsidRPr="00763FE6">
              <w:rPr>
                <w:b/>
                <w:bCs/>
              </w:rPr>
              <w:t>Всего</w:t>
            </w:r>
            <w:r w:rsidRPr="00763FE6">
              <w:rPr>
                <w:rFonts w:eastAsia="Calibri"/>
                <w:b/>
                <w:lang w:eastAsia="en-US"/>
              </w:rPr>
              <w:t xml:space="preserve"> внеаудиторной самостоятельной работы</w:t>
            </w:r>
            <w:r w:rsidRPr="00763FE6">
              <w:rPr>
                <w:b/>
                <w:bCs/>
              </w:rPr>
              <w:t xml:space="preserve"> по разделу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2D2F97" w:rsidRDefault="00945269" w:rsidP="002D2F97">
            <w:pPr>
              <w:jc w:val="center"/>
              <w:rPr>
                <w:b/>
                <w:sz w:val="20"/>
                <w:szCs w:val="20"/>
              </w:rPr>
            </w:pPr>
            <w:r w:rsidRPr="002D2F97">
              <w:rPr>
                <w:b/>
                <w:sz w:val="20"/>
                <w:szCs w:val="20"/>
              </w:rPr>
              <w:t>22</w:t>
            </w:r>
          </w:p>
        </w:tc>
      </w:tr>
      <w:tr w:rsidR="00945269" w:rsidRPr="003C3129" w:rsidTr="000A673A">
        <w:trPr>
          <w:trHeight w:val="20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2D2F97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235A9F" w:rsidRDefault="00945269" w:rsidP="002D2F97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269" w:rsidRPr="00763FE6" w:rsidRDefault="00945269" w:rsidP="002D2F97">
            <w:pPr>
              <w:contextualSpacing/>
              <w:jc w:val="right"/>
              <w:rPr>
                <w:b/>
                <w:bCs/>
              </w:rPr>
            </w:pPr>
            <w:r w:rsidRPr="00763FE6">
              <w:rPr>
                <w:b/>
                <w:bCs/>
              </w:rPr>
              <w:t>Итого максимальная учебная нагрузка по разделу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2D2F97" w:rsidRDefault="00945269" w:rsidP="002D2F97">
            <w:pPr>
              <w:jc w:val="center"/>
              <w:rPr>
                <w:b/>
                <w:sz w:val="20"/>
                <w:szCs w:val="20"/>
              </w:rPr>
            </w:pPr>
            <w:r w:rsidRPr="00A0764B">
              <w:rPr>
                <w:b/>
                <w:sz w:val="20"/>
                <w:szCs w:val="20"/>
              </w:rPr>
              <w:t>32</w:t>
            </w:r>
          </w:p>
        </w:tc>
      </w:tr>
      <w:tr w:rsidR="00DD2F15" w:rsidRPr="003C3129" w:rsidTr="00530711">
        <w:trPr>
          <w:trHeight w:val="20"/>
        </w:trPr>
        <w:tc>
          <w:tcPr>
            <w:tcW w:w="148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F15" w:rsidRPr="00763FE6" w:rsidRDefault="00DD2F15" w:rsidP="003B62B3">
            <w:pPr>
              <w:contextualSpacing/>
              <w:rPr>
                <w:b/>
                <w:bCs/>
              </w:rPr>
            </w:pPr>
            <w:r w:rsidRPr="009E09A0">
              <w:rPr>
                <w:b/>
              </w:rPr>
              <w:t>Раздел 4.Теория автомобиля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2F15" w:rsidRPr="00A0764B" w:rsidRDefault="00DD2F15" w:rsidP="002D2F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945269" w:rsidRPr="003C3129" w:rsidTr="000A673A">
        <w:trPr>
          <w:trHeight w:val="2266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45269" w:rsidRDefault="00945269" w:rsidP="000255F4">
            <w:pPr>
              <w:tabs>
                <w:tab w:val="left" w:pos="360"/>
              </w:tabs>
              <w:spacing w:line="240" w:lineRule="atLeast"/>
              <w:jc w:val="center"/>
            </w:pPr>
            <w:r>
              <w:rPr>
                <w:rFonts w:eastAsia="Calibri"/>
                <w:b/>
                <w:bCs/>
              </w:rPr>
              <w:t>Тема 4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1  </w:t>
            </w:r>
            <w:r>
              <w:t>Эксплуатационные свойства автомобиля</w:t>
            </w:r>
            <w:proofErr w:type="gramStart"/>
            <w:r>
              <w:t xml:space="preserve"> .</w:t>
            </w:r>
            <w:proofErr w:type="gramEnd"/>
            <w:r>
              <w:t xml:space="preserve"> Силы,  действующие на автомобиль в движении.</w:t>
            </w:r>
          </w:p>
          <w:p w:rsidR="00945269" w:rsidRDefault="00945269" w:rsidP="000255F4">
            <w:pPr>
              <w:tabs>
                <w:tab w:val="left" w:pos="360"/>
              </w:tabs>
              <w:spacing w:line="240" w:lineRule="atLeast"/>
              <w:jc w:val="center"/>
            </w:pPr>
          </w:p>
          <w:p w:rsidR="00945269" w:rsidRPr="009E09A0" w:rsidRDefault="00945269" w:rsidP="000255F4">
            <w:pPr>
              <w:tabs>
                <w:tab w:val="left" w:pos="360"/>
              </w:tabs>
              <w:spacing w:line="240" w:lineRule="atLeast"/>
              <w:jc w:val="center"/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CA50F4" w:rsidRDefault="00945269" w:rsidP="00DD2F15">
            <w:pPr>
              <w:shd w:val="clear" w:color="auto" w:fill="FFFFFF"/>
              <w:spacing w:line="240" w:lineRule="atLeast"/>
              <w:contextualSpacing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ins w:id="126" w:author="home" w:date="2001-01-26T00:57:00Z">
              <w:r w:rsidRPr="002E6DF5">
                <w:rPr>
                  <w:sz w:val="20"/>
                  <w:szCs w:val="20"/>
                </w:rPr>
                <w:t xml:space="preserve">Требования, предъявляемые к конструкции автомобиля.   </w:t>
              </w:r>
              <w:proofErr w:type="gramStart"/>
              <w:r w:rsidRPr="002E6DF5">
                <w:rPr>
                  <w:sz w:val="20"/>
                  <w:szCs w:val="20"/>
                </w:rPr>
                <w:t>Определение понятий; тяговые свойства, динамичность, топливная экономичности, управляемость, устойчивость, проходимость, плавность хода, надежность, долговечность, ремонтопригодность.</w:t>
              </w:r>
              <w:proofErr w:type="gramEnd"/>
              <w:r w:rsidRPr="002E6DF5">
                <w:rPr>
                  <w:sz w:val="20"/>
                  <w:szCs w:val="20"/>
                </w:rPr>
                <w:t xml:space="preserve"> Их краткое содержание. Система показателей и измерителей эксплуатационных свойств.</w:t>
              </w:r>
            </w:ins>
          </w:p>
          <w:p w:rsidR="00945269" w:rsidRPr="00CA50F4" w:rsidRDefault="00945269" w:rsidP="00DD2F15">
            <w:pPr>
              <w:shd w:val="clear" w:color="auto" w:fill="FFFFFF"/>
              <w:spacing w:line="240" w:lineRule="atLeast"/>
              <w:contextualSpacing/>
              <w:rPr>
                <w:sz w:val="20"/>
                <w:szCs w:val="20"/>
              </w:rPr>
            </w:pPr>
            <w:ins w:id="127" w:author="home" w:date="2001-01-26T00:57:00Z">
              <w:r w:rsidRPr="002E6DF5">
                <w:rPr>
                  <w:sz w:val="20"/>
                  <w:szCs w:val="20"/>
                </w:rPr>
                <w:t>Скоростная характеристика двигателя, Силы и моменты, действующие на ведущее колесо. Сила тяги на ведущих колесах. Нормальные реакции дороги.</w:t>
              </w:r>
            </w:ins>
            <w:r>
              <w:rPr>
                <w:sz w:val="20"/>
                <w:szCs w:val="20"/>
              </w:rPr>
              <w:t xml:space="preserve">   </w:t>
            </w:r>
            <w:r w:rsidRPr="002E6DF5">
              <w:rPr>
                <w:sz w:val="20"/>
                <w:szCs w:val="20"/>
              </w:rPr>
              <w:t xml:space="preserve"> </w:t>
            </w:r>
            <w:ins w:id="128" w:author="home" w:date="2001-01-26T00:57:00Z">
              <w:r w:rsidRPr="002E6DF5">
                <w:rPr>
                  <w:sz w:val="20"/>
                  <w:szCs w:val="20"/>
                </w:rPr>
                <w:t>Коэффициент изменения нормальных реакций. Радиусы колеса, КПД трансмиссии.</w:t>
              </w:r>
            </w:ins>
          </w:p>
          <w:p w:rsidR="00945269" w:rsidRPr="00CA50F4" w:rsidRDefault="00945269" w:rsidP="00DD2F15">
            <w:pPr>
              <w:shd w:val="clear" w:color="auto" w:fill="FFFFFF"/>
              <w:spacing w:line="240" w:lineRule="atLeast"/>
              <w:contextualSpacing/>
              <w:rPr>
                <w:sz w:val="20"/>
                <w:szCs w:val="20"/>
              </w:rPr>
            </w:pPr>
            <w:ins w:id="129" w:author="home" w:date="2001-01-26T00:57:00Z">
              <w:r w:rsidRPr="002E6DF5">
                <w:rPr>
                  <w:sz w:val="20"/>
                  <w:szCs w:val="20"/>
                </w:rPr>
                <w:t>Тяговая характеристика.</w:t>
              </w:r>
            </w:ins>
            <w:r>
              <w:rPr>
                <w:sz w:val="20"/>
                <w:szCs w:val="20"/>
              </w:rPr>
              <w:t xml:space="preserve">  </w:t>
            </w:r>
            <w:ins w:id="130" w:author="home" w:date="2001-01-26T00:57:00Z">
              <w:r w:rsidRPr="002E6DF5">
                <w:rPr>
                  <w:sz w:val="20"/>
                  <w:szCs w:val="20"/>
                </w:rPr>
                <w:t>Схема сил, действующих на автомобиль в общем случае движении. Сила сопротивления качению, сила сопротивления дороги, сила сопротивления воздуха, сила сопротивления разгону.</w:t>
              </w:r>
            </w:ins>
          </w:p>
          <w:p w:rsidR="00945269" w:rsidRDefault="00945269" w:rsidP="00DD2F15">
            <w:pPr>
              <w:shd w:val="clear" w:color="auto" w:fill="FFFFFF"/>
              <w:spacing w:line="240" w:lineRule="atLeast"/>
              <w:contextualSpacing/>
              <w:rPr>
                <w:sz w:val="20"/>
                <w:szCs w:val="20"/>
              </w:rPr>
            </w:pPr>
            <w:ins w:id="131" w:author="home" w:date="2001-01-26T00:57:00Z">
              <w:r w:rsidRPr="002E6DF5">
                <w:rPr>
                  <w:sz w:val="20"/>
                  <w:szCs w:val="20"/>
                </w:rPr>
                <w:t>Управление движения автомобиля. Сила тяги по условиям сцепления шин с дорогой, Условие возможности движения автомобиля, Радиальные реакции на колесах неподвижного автомобиля. Продольное распределение нагрузки при движении. Сила сцепления колес с дорогой.  Условия буксования колёс.</w:t>
              </w:r>
            </w:ins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B62B3" w:rsidRDefault="00945269" w:rsidP="00A0764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945269" w:rsidRPr="003C3129" w:rsidTr="000A673A">
        <w:trPr>
          <w:trHeight w:val="1407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945269" w:rsidRDefault="00945269" w:rsidP="00A0764B">
            <w:pPr>
              <w:tabs>
                <w:tab w:val="left" w:pos="360"/>
              </w:tabs>
              <w:spacing w:line="240" w:lineRule="atLeast"/>
            </w:pPr>
            <w:r>
              <w:rPr>
                <w:rFonts w:eastAsia="Calibri"/>
                <w:b/>
                <w:bCs/>
              </w:rPr>
              <w:t>Тема 4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2.   </w:t>
            </w:r>
            <w:r>
              <w:t>Тяговая динамичность автомобиля. Силовой и мощностной балланс</w:t>
            </w:r>
          </w:p>
          <w:p w:rsidR="00945269" w:rsidRDefault="00945269" w:rsidP="00A0764B">
            <w:pPr>
              <w:tabs>
                <w:tab w:val="left" w:pos="360"/>
              </w:tabs>
              <w:spacing w:line="240" w:lineRule="atLeast"/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5269" w:rsidRPr="00CA50F4" w:rsidRDefault="00945269" w:rsidP="00DD2F15">
            <w:pPr>
              <w:shd w:val="clear" w:color="auto" w:fill="FFFFFF"/>
              <w:spacing w:line="240" w:lineRule="atLeast"/>
              <w:ind w:right="-136"/>
              <w:contextualSpacing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ins w:id="132" w:author="home" w:date="2001-01-26T00:57:00Z">
              <w:r w:rsidRPr="002E6DF5">
                <w:rPr>
                  <w:sz w:val="20"/>
                  <w:szCs w:val="20"/>
                </w:rPr>
                <w:t>Силовой баланс и его график. Мощностной баланс и его график. Динамический фактор и динамическая характеристика, ее использование для определения основных параметров движения автомобиля.</w:t>
              </w:r>
            </w:ins>
          </w:p>
          <w:p w:rsidR="00945269" w:rsidRPr="00CA50F4" w:rsidRDefault="00945269" w:rsidP="00DD2F15">
            <w:pPr>
              <w:shd w:val="clear" w:color="auto" w:fill="FFFFFF"/>
              <w:spacing w:line="240" w:lineRule="atLeast"/>
              <w:contextualSpacing/>
              <w:rPr>
                <w:sz w:val="20"/>
                <w:szCs w:val="20"/>
              </w:rPr>
            </w:pPr>
            <w:ins w:id="133" w:author="home" w:date="2001-01-26T00:57:00Z">
              <w:r w:rsidRPr="002E6DF5">
                <w:rPr>
                  <w:sz w:val="20"/>
                  <w:szCs w:val="20"/>
                </w:rPr>
                <w:t>Динамическая характеристика и номограмма нагрузок, Динамический паспорт, его использование для определения динамических свойств автомобиля с учетом основных характеристик дорог.</w:t>
              </w:r>
            </w:ins>
          </w:p>
          <w:p w:rsidR="00945269" w:rsidRPr="00CA50F4" w:rsidRDefault="00945269" w:rsidP="00DD2F15">
            <w:pPr>
              <w:shd w:val="clear" w:color="auto" w:fill="FFFFFF"/>
              <w:tabs>
                <w:tab w:val="left" w:leader="hyphen" w:pos="8678"/>
              </w:tabs>
              <w:spacing w:line="240" w:lineRule="atLeast"/>
              <w:ind w:right="-136"/>
              <w:contextualSpacing/>
              <w:rPr>
                <w:sz w:val="20"/>
                <w:szCs w:val="20"/>
              </w:rPr>
            </w:pPr>
            <w:ins w:id="134" w:author="home" w:date="2001-01-26T00:57:00Z">
              <w:r w:rsidRPr="002E6DF5">
                <w:rPr>
                  <w:sz w:val="20"/>
                  <w:szCs w:val="20"/>
                </w:rPr>
                <w:t>Разгон автомобиля и графики ускорений. Время и путь разгона. Параметры разгона автомобиля.  Динамическое преодоление подъемов. Движение автомобиля накатом.</w:t>
              </w:r>
            </w:ins>
          </w:p>
          <w:p w:rsidR="00945269" w:rsidRPr="002E6DF5" w:rsidRDefault="00945269" w:rsidP="00DD2F15">
            <w:pPr>
              <w:shd w:val="clear" w:color="auto" w:fill="FFFFFF"/>
              <w:spacing w:line="240" w:lineRule="atLeast"/>
              <w:ind w:right="-136"/>
              <w:contextualSpacing/>
              <w:rPr>
                <w:sz w:val="20"/>
                <w:szCs w:val="20"/>
              </w:rPr>
            </w:pPr>
            <w:ins w:id="135" w:author="home" w:date="2001-01-26T00:57:00Z">
              <w:r w:rsidRPr="002E6DF5">
                <w:rPr>
                  <w:sz w:val="20"/>
                  <w:szCs w:val="20"/>
                </w:rPr>
                <w:t>Влияние конструкционных факторов на тяговую динамичность автомобиля</w:t>
              </w:r>
              <w:proofErr w:type="gramStart"/>
              <w:r w:rsidRPr="002E6DF5">
                <w:rPr>
                  <w:sz w:val="20"/>
                  <w:szCs w:val="20"/>
                </w:rPr>
                <w:t>.Т</w:t>
              </w:r>
              <w:proofErr w:type="gramEnd"/>
              <w:r w:rsidRPr="002E6DF5">
                <w:rPr>
                  <w:sz w:val="20"/>
                  <w:szCs w:val="20"/>
                </w:rPr>
                <w:t>иповые возможности автопоездов.</w:t>
              </w:r>
            </w:ins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5269" w:rsidRPr="003B62B3" w:rsidRDefault="00945269" w:rsidP="00A0764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8B54AA" w:rsidRPr="003C3129" w:rsidTr="000A673A">
        <w:trPr>
          <w:trHeight w:val="566"/>
        </w:trPr>
        <w:tc>
          <w:tcPr>
            <w:tcW w:w="316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B54AA" w:rsidRDefault="008B54AA" w:rsidP="00DB0A47">
            <w:pPr>
              <w:tabs>
                <w:tab w:val="left" w:pos="360"/>
              </w:tabs>
              <w:spacing w:line="240" w:lineRule="atLeast"/>
              <w:jc w:val="center"/>
            </w:pPr>
            <w:r>
              <w:rPr>
                <w:rFonts w:eastAsia="Calibri"/>
                <w:b/>
                <w:bCs/>
              </w:rPr>
              <w:t>Тема 4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3.    </w:t>
            </w:r>
            <w:r>
              <w:t>Новые технологии и новинки в автомобилестроении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4AA" w:rsidRPr="00CA50F4" w:rsidRDefault="008B54AA" w:rsidP="00DD2F15">
            <w:pPr>
              <w:shd w:val="clear" w:color="auto" w:fill="FFFFFF"/>
              <w:spacing w:line="240" w:lineRule="atLeast"/>
              <w:contextualSpacing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r w:rsidRPr="00A22096">
              <w:rPr>
                <w:sz w:val="20"/>
                <w:szCs w:val="20"/>
              </w:rPr>
              <w:t xml:space="preserve">Современные компоновки легковых и грузовых автомобилей. Характеристика сопоставляемых компоновочных схем и </w:t>
            </w:r>
            <w:r>
              <w:rPr>
                <w:sz w:val="20"/>
                <w:szCs w:val="20"/>
              </w:rPr>
              <w:t xml:space="preserve">перспективы их развития.  </w:t>
            </w:r>
            <w:r w:rsidRPr="00A22096">
              <w:rPr>
                <w:sz w:val="20"/>
                <w:szCs w:val="20"/>
              </w:rPr>
              <w:t xml:space="preserve">Перспективный типаж автомобилей отечественного производства и повышение экономической эффективности их </w:t>
            </w:r>
            <w:r>
              <w:rPr>
                <w:sz w:val="20"/>
                <w:szCs w:val="20"/>
              </w:rPr>
              <w:t>эксплуатации.</w:t>
            </w:r>
          </w:p>
          <w:p w:rsidR="008B54AA" w:rsidRPr="00A22096" w:rsidRDefault="008B54AA" w:rsidP="00DD2F15">
            <w:pPr>
              <w:shd w:val="clear" w:color="auto" w:fill="FFFFFF"/>
              <w:spacing w:line="240" w:lineRule="atLeast"/>
              <w:contextualSpacing/>
              <w:rPr>
                <w:sz w:val="20"/>
                <w:szCs w:val="20"/>
              </w:rPr>
            </w:pPr>
            <w:r w:rsidRPr="00A22096">
              <w:rPr>
                <w:sz w:val="20"/>
                <w:szCs w:val="20"/>
              </w:rPr>
              <w:t>Основные направления модернизации выпускаемых автомобилей. Общие сведения об электромобилях, основных агрегатах и их компоновке</w:t>
            </w:r>
            <w:proofErr w:type="gramStart"/>
            <w:r w:rsidRPr="00A22096">
              <w:rPr>
                <w:sz w:val="20"/>
                <w:szCs w:val="20"/>
              </w:rPr>
              <w:t>,о</w:t>
            </w:r>
            <w:proofErr w:type="gramEnd"/>
            <w:r w:rsidRPr="00A22096">
              <w:rPr>
                <w:sz w:val="20"/>
                <w:szCs w:val="20"/>
              </w:rPr>
              <w:t>бласти их использования, эффективности применения и тенденцияхразвития.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54AA" w:rsidRPr="003B62B3" w:rsidRDefault="008B54AA" w:rsidP="00A0764B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8B54AA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B54AA" w:rsidRDefault="008B54AA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4AA" w:rsidRPr="00FA7E94" w:rsidRDefault="008B54AA" w:rsidP="00DD2F15">
            <w:pPr>
              <w:shd w:val="clear" w:color="auto" w:fill="FFFFFF"/>
              <w:tabs>
                <w:tab w:val="left" w:pos="851"/>
              </w:tabs>
              <w:spacing w:line="240" w:lineRule="atLeast"/>
              <w:contextualSpacing/>
              <w:rPr>
                <w:sz w:val="20"/>
                <w:szCs w:val="20"/>
              </w:rPr>
            </w:pPr>
            <w:r w:rsidRPr="00FA7E94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="002828BF">
              <w:rPr>
                <w:rFonts w:eastAsia="Calibri"/>
                <w:b/>
                <w:bCs/>
                <w:sz w:val="20"/>
                <w:szCs w:val="20"/>
              </w:rPr>
              <w:t xml:space="preserve">   </w:t>
            </w:r>
            <w:r w:rsidRPr="00FA7E94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54AA" w:rsidRPr="003B62B3" w:rsidRDefault="008B54AA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1</w:t>
            </w:r>
          </w:p>
        </w:tc>
      </w:tr>
      <w:tr w:rsidR="008B54AA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B54AA" w:rsidRDefault="008B54AA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4AA" w:rsidRPr="00DB0A47" w:rsidRDefault="008B54AA" w:rsidP="00DD2F15">
            <w:pPr>
              <w:spacing w:line="240" w:lineRule="atLeast"/>
              <w:ind w:left="-151" w:right="-131"/>
              <w:contextualSpacing/>
              <w:rPr>
                <w:color w:val="C00000"/>
                <w:sz w:val="20"/>
                <w:szCs w:val="20"/>
              </w:rPr>
            </w:pPr>
            <w:r w:rsidRPr="00DB0A47">
              <w:rPr>
                <w:bCs/>
                <w:color w:val="C00000"/>
                <w:sz w:val="20"/>
                <w:szCs w:val="20"/>
              </w:rPr>
              <w:t>.</w:t>
            </w:r>
            <w:r w:rsidRPr="00DB0A47">
              <w:rPr>
                <w:color w:val="C00000"/>
                <w:sz w:val="20"/>
                <w:szCs w:val="20"/>
              </w:rPr>
              <w:t>Л3-67. Схема электрооборудования ВАЗ-2106, ВАЗ-2110, ГАЗ-3110.Зачётное занятие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54AA" w:rsidRPr="003B62B3" w:rsidRDefault="008B54AA" w:rsidP="00B22C57">
            <w:pPr>
              <w:jc w:val="center"/>
              <w:rPr>
                <w:sz w:val="20"/>
                <w:szCs w:val="20"/>
              </w:rPr>
            </w:pPr>
          </w:p>
        </w:tc>
      </w:tr>
      <w:tr w:rsidR="008B54AA" w:rsidRPr="003C3129" w:rsidTr="00DD2F15">
        <w:trPr>
          <w:trHeight w:val="403"/>
        </w:trPr>
        <w:tc>
          <w:tcPr>
            <w:tcW w:w="316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B54AA" w:rsidRPr="00E155A5" w:rsidRDefault="008B54AA" w:rsidP="000306B8">
            <w:pPr>
              <w:snapToGrid w:val="0"/>
              <w:spacing w:line="24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bCs/>
              </w:rPr>
              <w:t>Тема 4</w:t>
            </w:r>
            <w:r w:rsidRPr="003C3129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4.   </w:t>
            </w:r>
            <w:r>
              <w:t>Итоговое занятие</w:t>
            </w:r>
          </w:p>
        </w:tc>
        <w:tc>
          <w:tcPr>
            <w:tcW w:w="11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4AA" w:rsidRPr="008430E4" w:rsidRDefault="008B54AA" w:rsidP="00DD2F15">
            <w:pPr>
              <w:shd w:val="clear" w:color="auto" w:fill="FFFFFF"/>
              <w:spacing w:line="240" w:lineRule="atLeast"/>
              <w:contextualSpacing/>
              <w:rPr>
                <w:sz w:val="20"/>
                <w:szCs w:val="20"/>
              </w:rPr>
            </w:pPr>
            <w:r w:rsidRPr="00BA38C4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r w:rsidRPr="008430E4">
              <w:rPr>
                <w:sz w:val="20"/>
                <w:szCs w:val="20"/>
              </w:rPr>
              <w:t>Обобщение учебного материала</w:t>
            </w:r>
            <w:r>
              <w:rPr>
                <w:sz w:val="20"/>
                <w:szCs w:val="20"/>
              </w:rPr>
              <w:t xml:space="preserve">    </w:t>
            </w:r>
            <w:r w:rsidRPr="008430E4">
              <w:rPr>
                <w:sz w:val="20"/>
                <w:szCs w:val="20"/>
              </w:rPr>
              <w:t>Подведение итогов практических занятий, приобретённые компетенции</w:t>
            </w:r>
          </w:p>
          <w:p w:rsidR="008B54AA" w:rsidRPr="00A22096" w:rsidRDefault="008B54AA" w:rsidP="00DD2F15">
            <w:pPr>
              <w:pStyle w:val="afd"/>
              <w:spacing w:after="0" w:line="240" w:lineRule="atLeast"/>
              <w:ind w:right="-19"/>
              <w:contextualSpacing/>
              <w:rPr>
                <w:sz w:val="20"/>
                <w:szCs w:val="20"/>
              </w:rPr>
            </w:pPr>
            <w:r w:rsidRPr="008430E4">
              <w:rPr>
                <w:sz w:val="20"/>
                <w:szCs w:val="20"/>
              </w:rPr>
              <w:t>Подведение итогов теоретических занятий, приобретённые знания, умения и навыки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54AA" w:rsidRPr="003B62B3" w:rsidRDefault="008B54AA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1</w:t>
            </w:r>
          </w:p>
        </w:tc>
      </w:tr>
      <w:tr w:rsidR="008B54AA" w:rsidRPr="003C3129" w:rsidTr="00DD2F15">
        <w:trPr>
          <w:trHeight w:val="73"/>
        </w:trPr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B54AA" w:rsidRDefault="008B54AA" w:rsidP="00DB0A47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4AA" w:rsidRPr="008430E4" w:rsidRDefault="008B54AA" w:rsidP="00A0764B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4AA" w:rsidRPr="008430E4" w:rsidRDefault="008B54AA" w:rsidP="00A0764B">
            <w:pPr>
              <w:pStyle w:val="afd"/>
              <w:tabs>
                <w:tab w:val="clear" w:pos="709"/>
              </w:tabs>
              <w:spacing w:after="0" w:line="240" w:lineRule="atLeast"/>
              <w:ind w:right="-19"/>
              <w:contextualSpacing/>
              <w:jc w:val="right"/>
              <w:rPr>
                <w:sz w:val="20"/>
                <w:szCs w:val="20"/>
              </w:rPr>
            </w:pPr>
            <w:r w:rsidRPr="00763FE6">
              <w:rPr>
                <w:b/>
                <w:bCs/>
              </w:rPr>
              <w:t xml:space="preserve">Всего </w:t>
            </w:r>
            <w:proofErr w:type="gramStart"/>
            <w:r w:rsidRPr="00763FE6">
              <w:rPr>
                <w:b/>
                <w:bCs/>
              </w:rPr>
              <w:t>аудиторных</w:t>
            </w:r>
            <w:proofErr w:type="gramEnd"/>
            <w:r w:rsidRPr="00763FE6">
              <w:rPr>
                <w:b/>
                <w:bCs/>
              </w:rPr>
              <w:t xml:space="preserve"> по разделу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54AA" w:rsidRPr="002D2F97" w:rsidRDefault="008B54AA" w:rsidP="00DB0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2828BF" w:rsidRPr="003C3129" w:rsidTr="000A673A">
        <w:trPr>
          <w:trHeight w:val="20"/>
        </w:trPr>
        <w:tc>
          <w:tcPr>
            <w:tcW w:w="3163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828BF" w:rsidRDefault="002828BF" w:rsidP="00DB0A47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235A9F" w:rsidRDefault="002828BF" w:rsidP="00DB0A47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763FE6" w:rsidRDefault="002828BF" w:rsidP="00DB0A47">
            <w:pPr>
              <w:jc w:val="center"/>
              <w:rPr>
                <w:b/>
              </w:rPr>
            </w:pPr>
            <w:r w:rsidRPr="00763FE6">
              <w:rPr>
                <w:b/>
              </w:rPr>
              <w:t>Самостоятельная работа при изучении раздела ПМ01.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8BF" w:rsidRPr="002D2F97" w:rsidRDefault="002828BF" w:rsidP="00DB0A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8BF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828BF" w:rsidRDefault="002828BF" w:rsidP="00DB0A47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235A9F" w:rsidRDefault="002828BF" w:rsidP="00DB0A47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8BF" w:rsidRPr="00763FE6" w:rsidRDefault="002828BF" w:rsidP="00DB0A47">
            <w:pPr>
              <w:jc w:val="center"/>
              <w:rPr>
                <w:b/>
              </w:rPr>
            </w:pPr>
            <w:r w:rsidRPr="00763FE6">
              <w:rPr>
                <w:b/>
              </w:rPr>
              <w:t>Тематика внеаудиторной самостоятельной работы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8BF" w:rsidRPr="002D2F97" w:rsidRDefault="002828BF" w:rsidP="00DB0A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8BF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828BF" w:rsidRDefault="002828BF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235A9F" w:rsidRDefault="002828BF" w:rsidP="008B4F22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  <w:r w:rsidRPr="00235A9F">
              <w:rPr>
                <w:sz w:val="20"/>
                <w:szCs w:val="20"/>
              </w:rPr>
              <w:t>1.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8430E4" w:rsidRDefault="002828BF" w:rsidP="00A0764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8430E4">
              <w:rPr>
                <w:sz w:val="20"/>
                <w:szCs w:val="20"/>
              </w:rPr>
              <w:t>Влияние конструкционных факторов на топливную динамичность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8BF" w:rsidRPr="003B62B3" w:rsidRDefault="002828BF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2828BF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828BF" w:rsidRDefault="002828BF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235A9F" w:rsidRDefault="002828BF" w:rsidP="008B4F22">
            <w:pPr>
              <w:ind w:left="-151" w:right="-131"/>
              <w:jc w:val="center"/>
              <w:rPr>
                <w:sz w:val="20"/>
                <w:szCs w:val="20"/>
              </w:rPr>
            </w:pPr>
            <w:r w:rsidRPr="00235A9F">
              <w:rPr>
                <w:sz w:val="20"/>
                <w:szCs w:val="20"/>
              </w:rPr>
              <w:t>2.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8430E4" w:rsidRDefault="002828BF" w:rsidP="00A0764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8430E4">
              <w:rPr>
                <w:sz w:val="20"/>
                <w:szCs w:val="20"/>
              </w:rPr>
              <w:t>Типовые возможности автопоездов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8BF" w:rsidRPr="003B62B3" w:rsidRDefault="002828BF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2828BF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828BF" w:rsidRDefault="002828BF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235A9F" w:rsidRDefault="002828BF" w:rsidP="008B4F22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 w:rsidRPr="00235A9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8430E4" w:rsidRDefault="002828BF" w:rsidP="00A0764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8430E4">
              <w:rPr>
                <w:sz w:val="20"/>
                <w:szCs w:val="20"/>
              </w:rPr>
              <w:t>Тяговое испытание автомобиля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8BF" w:rsidRPr="003B62B3" w:rsidRDefault="002828BF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2828BF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828BF" w:rsidRDefault="002828BF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235A9F" w:rsidRDefault="002828BF" w:rsidP="008B4F22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 w:rsidRPr="00235A9F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8430E4" w:rsidRDefault="002828BF" w:rsidP="00A0764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8430E4">
              <w:rPr>
                <w:sz w:val="20"/>
                <w:szCs w:val="20"/>
              </w:rPr>
              <w:t>Тормозная динамичность автомобиля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8BF" w:rsidRPr="003B62B3" w:rsidRDefault="002828BF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2828BF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828BF" w:rsidRDefault="002828BF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235A9F" w:rsidRDefault="002828BF" w:rsidP="008B4F22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8430E4" w:rsidRDefault="002828BF" w:rsidP="00A0764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8430E4">
              <w:rPr>
                <w:sz w:val="20"/>
                <w:szCs w:val="20"/>
              </w:rPr>
              <w:t>Топливная экономичность автомобиля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8BF" w:rsidRPr="003B62B3" w:rsidRDefault="002828BF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2828BF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828BF" w:rsidRDefault="002828BF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235A9F" w:rsidRDefault="002828BF" w:rsidP="008B4F22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35A9F">
              <w:rPr>
                <w:sz w:val="20"/>
                <w:szCs w:val="20"/>
              </w:rPr>
              <w:t>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8430E4" w:rsidRDefault="002828BF" w:rsidP="00A0764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8430E4">
              <w:rPr>
                <w:sz w:val="20"/>
                <w:szCs w:val="20"/>
              </w:rPr>
              <w:t>Устойчивость автомобиля. Силы</w:t>
            </w:r>
            <w:proofErr w:type="gramStart"/>
            <w:r w:rsidRPr="008430E4">
              <w:rPr>
                <w:sz w:val="20"/>
                <w:szCs w:val="20"/>
              </w:rPr>
              <w:t>,д</w:t>
            </w:r>
            <w:proofErr w:type="gramEnd"/>
            <w:r w:rsidRPr="008430E4">
              <w:rPr>
                <w:sz w:val="20"/>
                <w:szCs w:val="20"/>
              </w:rPr>
              <w:t>ействующие на автомобиль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8BF" w:rsidRPr="003B62B3" w:rsidRDefault="002828BF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2828BF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828BF" w:rsidRDefault="002828BF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235A9F" w:rsidRDefault="002828BF" w:rsidP="008B4F22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35A9F">
              <w:rPr>
                <w:sz w:val="20"/>
                <w:szCs w:val="20"/>
              </w:rPr>
              <w:t>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8430E4" w:rsidRDefault="002828BF" w:rsidP="00A0764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8430E4">
              <w:rPr>
                <w:sz w:val="20"/>
                <w:szCs w:val="20"/>
              </w:rPr>
              <w:t>Поперечная и продольная устойчивость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8BF" w:rsidRPr="003B62B3" w:rsidRDefault="002828BF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2828BF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828BF" w:rsidRDefault="002828BF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235A9F" w:rsidRDefault="002828BF" w:rsidP="008B4F22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8430E4" w:rsidRDefault="002828BF" w:rsidP="00A0764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8430E4">
              <w:rPr>
                <w:sz w:val="20"/>
                <w:szCs w:val="20"/>
              </w:rPr>
              <w:t>Методы вождения без заносов и опрокидываний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8BF" w:rsidRPr="003B62B3" w:rsidRDefault="002828BF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2828BF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828BF" w:rsidRDefault="002828BF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235A9F" w:rsidRDefault="002828BF" w:rsidP="008B4F22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35A9F">
              <w:rPr>
                <w:sz w:val="20"/>
                <w:szCs w:val="20"/>
              </w:rPr>
              <w:t>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8430E4" w:rsidRDefault="002828BF" w:rsidP="00A0764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8430E4">
              <w:rPr>
                <w:sz w:val="20"/>
                <w:szCs w:val="20"/>
              </w:rPr>
              <w:t>Управляемость автомобиля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8BF" w:rsidRPr="003B62B3" w:rsidRDefault="002828BF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2828BF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828BF" w:rsidRDefault="002828BF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235A9F" w:rsidRDefault="002828BF" w:rsidP="008B4F22">
            <w:pPr>
              <w:ind w:left="-151" w:right="-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A9F">
              <w:rPr>
                <w:sz w:val="20"/>
                <w:szCs w:val="20"/>
              </w:rPr>
              <w:t>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8430E4" w:rsidRDefault="002828BF" w:rsidP="00A0764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8430E4">
              <w:rPr>
                <w:sz w:val="20"/>
                <w:szCs w:val="20"/>
              </w:rPr>
              <w:t>Проходимость  и плавность хода автомобиля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8BF" w:rsidRPr="003B62B3" w:rsidRDefault="002828BF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2828BF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828BF" w:rsidRDefault="002828BF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235A9F" w:rsidRDefault="002828BF" w:rsidP="008B4F22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235A9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8430E4" w:rsidRDefault="002828BF" w:rsidP="00A0764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8430E4">
              <w:rPr>
                <w:sz w:val="20"/>
                <w:szCs w:val="20"/>
              </w:rPr>
              <w:t>Конструкции автомобилей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8BF" w:rsidRPr="003B62B3" w:rsidRDefault="002828BF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2828BF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828BF" w:rsidRDefault="002828BF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235A9F" w:rsidRDefault="002828BF" w:rsidP="008B4F22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235A9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8430E4" w:rsidRDefault="002828BF" w:rsidP="00A0764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8430E4">
              <w:rPr>
                <w:sz w:val="20"/>
                <w:szCs w:val="20"/>
              </w:rPr>
              <w:t>Особенности конструкции специальных автомобилей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8BF" w:rsidRPr="003B62B3" w:rsidRDefault="002828BF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2828BF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828BF" w:rsidRDefault="002828BF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235A9F" w:rsidRDefault="002828BF" w:rsidP="008B4F22">
            <w:pPr>
              <w:ind w:left="-151" w:right="-131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8430E4" w:rsidRDefault="002828BF" w:rsidP="00A0764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8430E4">
              <w:rPr>
                <w:sz w:val="20"/>
                <w:szCs w:val="20"/>
              </w:rPr>
              <w:t>Перспективы развития подвижного состава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8BF" w:rsidRPr="003B62B3" w:rsidRDefault="002828BF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2828BF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828BF" w:rsidRDefault="002828BF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235A9F" w:rsidRDefault="002828BF" w:rsidP="008B4F22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35A9F">
              <w:rPr>
                <w:sz w:val="20"/>
                <w:szCs w:val="20"/>
              </w:rPr>
              <w:t>.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8430E4" w:rsidRDefault="002828BF" w:rsidP="00A0764B">
            <w:pPr>
              <w:pStyle w:val="afd"/>
              <w:spacing w:after="0" w:line="240" w:lineRule="atLeast"/>
              <w:contextualSpacing/>
              <w:rPr>
                <w:sz w:val="20"/>
                <w:szCs w:val="20"/>
              </w:rPr>
            </w:pPr>
            <w:r w:rsidRPr="008430E4">
              <w:rPr>
                <w:sz w:val="20"/>
                <w:szCs w:val="20"/>
              </w:rPr>
              <w:t>Электромобили, их агрегаты и компоновка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8BF" w:rsidRPr="003B62B3" w:rsidRDefault="002828BF" w:rsidP="00B22C57">
            <w:pPr>
              <w:jc w:val="center"/>
              <w:rPr>
                <w:sz w:val="20"/>
                <w:szCs w:val="20"/>
              </w:rPr>
            </w:pPr>
            <w:r w:rsidRPr="003B62B3">
              <w:rPr>
                <w:sz w:val="20"/>
                <w:szCs w:val="20"/>
              </w:rPr>
              <w:t>2</w:t>
            </w:r>
          </w:p>
        </w:tc>
      </w:tr>
      <w:tr w:rsidR="002828BF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828BF" w:rsidRDefault="002828BF" w:rsidP="008430E4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235A9F" w:rsidRDefault="002828BF" w:rsidP="008430E4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8BF" w:rsidRPr="00763FE6" w:rsidRDefault="002828BF" w:rsidP="008430E4">
            <w:pPr>
              <w:contextualSpacing/>
              <w:jc w:val="right"/>
              <w:rPr>
                <w:b/>
                <w:bCs/>
              </w:rPr>
            </w:pPr>
            <w:r w:rsidRPr="00763FE6">
              <w:rPr>
                <w:b/>
                <w:bCs/>
              </w:rPr>
              <w:t>Всего</w:t>
            </w:r>
            <w:r w:rsidRPr="00763FE6">
              <w:rPr>
                <w:rFonts w:eastAsia="Calibri"/>
                <w:b/>
                <w:lang w:eastAsia="en-US"/>
              </w:rPr>
              <w:t xml:space="preserve"> внеаудиторной самостоятельной работы</w:t>
            </w:r>
            <w:r w:rsidRPr="00763FE6">
              <w:rPr>
                <w:b/>
                <w:bCs/>
              </w:rPr>
              <w:t xml:space="preserve"> по разделу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8BF" w:rsidRPr="002D2F97" w:rsidRDefault="002828BF" w:rsidP="008430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28</w:t>
            </w:r>
          </w:p>
        </w:tc>
      </w:tr>
      <w:tr w:rsidR="002828BF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828BF" w:rsidRDefault="002828BF" w:rsidP="008430E4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235A9F" w:rsidRDefault="002828BF" w:rsidP="008430E4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8BF" w:rsidRPr="00763FE6" w:rsidRDefault="002828BF" w:rsidP="008430E4">
            <w:pPr>
              <w:contextualSpacing/>
              <w:jc w:val="right"/>
              <w:rPr>
                <w:b/>
                <w:bCs/>
              </w:rPr>
            </w:pPr>
            <w:r w:rsidRPr="00763FE6">
              <w:rPr>
                <w:b/>
                <w:bCs/>
              </w:rPr>
              <w:t>Итого максимальная учебная нагрузка по разделу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8BF" w:rsidRPr="002D2F97" w:rsidRDefault="002828BF" w:rsidP="008430E4">
            <w:pPr>
              <w:jc w:val="center"/>
              <w:rPr>
                <w:b/>
                <w:sz w:val="20"/>
                <w:szCs w:val="20"/>
              </w:rPr>
            </w:pPr>
            <w:r w:rsidRPr="00A0764B">
              <w:rPr>
                <w:b/>
              </w:rPr>
              <w:t>36</w:t>
            </w:r>
          </w:p>
        </w:tc>
      </w:tr>
      <w:tr w:rsidR="002828BF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828BF" w:rsidRDefault="002828BF" w:rsidP="007434A9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235A9F" w:rsidRDefault="002828BF" w:rsidP="00A0764B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CA50F4" w:rsidRDefault="002828BF" w:rsidP="0097536D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8BF" w:rsidRPr="002D2F97" w:rsidRDefault="002828BF" w:rsidP="00B22C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8BF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828BF" w:rsidRDefault="002828BF" w:rsidP="00CE4F3F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235A9F" w:rsidRDefault="002828BF" w:rsidP="00CE4F3F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8BF" w:rsidRPr="005A259D" w:rsidRDefault="002828BF" w:rsidP="00CE4F3F">
            <w:pPr>
              <w:contextualSpacing/>
              <w:jc w:val="right"/>
              <w:rPr>
                <w:b/>
                <w:bCs/>
              </w:rPr>
            </w:pPr>
            <w:r w:rsidRPr="005A259D">
              <w:rPr>
                <w:b/>
                <w:bCs/>
              </w:rPr>
              <w:t xml:space="preserve">Всего </w:t>
            </w:r>
            <w:proofErr w:type="gramStart"/>
            <w:r w:rsidRPr="005A259D">
              <w:rPr>
                <w:b/>
                <w:bCs/>
              </w:rPr>
              <w:t>аудиторных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8BF" w:rsidRPr="002D2F97" w:rsidRDefault="002828BF" w:rsidP="00CE4F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316</w:t>
            </w:r>
          </w:p>
        </w:tc>
      </w:tr>
      <w:tr w:rsidR="002828BF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828BF" w:rsidRDefault="002828BF" w:rsidP="00CE4F3F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235A9F" w:rsidRDefault="002828BF" w:rsidP="00CE4F3F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8BF" w:rsidRPr="005A259D" w:rsidRDefault="002828BF" w:rsidP="00CE4F3F">
            <w:pPr>
              <w:contextualSpacing/>
              <w:jc w:val="right"/>
              <w:rPr>
                <w:b/>
                <w:bCs/>
              </w:rPr>
            </w:pPr>
            <w:r w:rsidRPr="005A259D">
              <w:rPr>
                <w:b/>
                <w:bCs/>
              </w:rPr>
              <w:t>Всего</w:t>
            </w:r>
            <w:r w:rsidRPr="005A259D">
              <w:rPr>
                <w:rFonts w:eastAsia="Calibri"/>
                <w:b/>
                <w:lang w:eastAsia="en-US"/>
              </w:rPr>
              <w:t xml:space="preserve"> внеаудиторной самостоятельной работы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8BF" w:rsidRPr="002D2F97" w:rsidRDefault="002828BF" w:rsidP="00CE4F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145</w:t>
            </w:r>
          </w:p>
        </w:tc>
      </w:tr>
      <w:tr w:rsidR="002828BF" w:rsidRPr="003C3129" w:rsidTr="000A673A">
        <w:trPr>
          <w:trHeight w:val="20"/>
        </w:trPr>
        <w:tc>
          <w:tcPr>
            <w:tcW w:w="31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828BF" w:rsidRDefault="002828BF" w:rsidP="00CE4F3F">
            <w:pPr>
              <w:pStyle w:val="afd"/>
              <w:spacing w:after="0" w:line="240" w:lineRule="atLeast"/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BF" w:rsidRPr="00235A9F" w:rsidRDefault="002828BF" w:rsidP="00CE4F3F">
            <w:pPr>
              <w:ind w:left="-151" w:right="-13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8BF" w:rsidRPr="005A259D" w:rsidRDefault="002828BF" w:rsidP="00CE4F3F">
            <w:pPr>
              <w:contextualSpacing/>
              <w:jc w:val="right"/>
              <w:rPr>
                <w:b/>
                <w:bCs/>
              </w:rPr>
            </w:pPr>
            <w:r w:rsidRPr="005A259D">
              <w:rPr>
                <w:b/>
                <w:bCs/>
              </w:rPr>
              <w:t>Итого максимальная учебная нагрузка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28BF" w:rsidRPr="002D2F97" w:rsidRDefault="002828BF" w:rsidP="00CE4F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461</w:t>
            </w:r>
          </w:p>
        </w:tc>
      </w:tr>
    </w:tbl>
    <w:p w:rsidR="003777F7" w:rsidRDefault="003777F7" w:rsidP="0037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20"/>
        <w:jc w:val="both"/>
        <w:rPr>
          <w:bCs/>
          <w:i/>
        </w:rPr>
      </w:pPr>
    </w:p>
    <w:p w:rsidR="003777F7" w:rsidRDefault="003777F7" w:rsidP="0037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20"/>
        <w:jc w:val="both"/>
        <w:rPr>
          <w:bCs/>
          <w:i/>
        </w:rPr>
      </w:pPr>
    </w:p>
    <w:p w:rsidR="003777F7" w:rsidRPr="000D31CD" w:rsidRDefault="003777F7" w:rsidP="003777F7">
      <w:pPr>
        <w:spacing w:line="240" w:lineRule="atLeast"/>
        <w:rPr>
          <w:sz w:val="20"/>
          <w:szCs w:val="20"/>
        </w:rPr>
      </w:pPr>
    </w:p>
    <w:p w:rsidR="003777F7" w:rsidRPr="000D31CD" w:rsidRDefault="003777F7" w:rsidP="003777F7">
      <w:pPr>
        <w:spacing w:line="240" w:lineRule="atLeast"/>
        <w:rPr>
          <w:sz w:val="20"/>
          <w:szCs w:val="20"/>
        </w:rPr>
        <w:sectPr w:rsidR="003777F7" w:rsidRPr="000D31CD" w:rsidSect="00440E60">
          <w:pgSz w:w="16838" w:h="11906" w:orient="landscape"/>
          <w:pgMar w:top="426" w:right="1134" w:bottom="360" w:left="1134" w:header="709" w:footer="709" w:gutter="0"/>
          <w:cols w:space="708"/>
          <w:docGrid w:linePitch="360"/>
        </w:sectPr>
      </w:pPr>
    </w:p>
    <w:p w:rsidR="003777F7" w:rsidRPr="006A0B11" w:rsidRDefault="003777F7" w:rsidP="003777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jc w:val="center"/>
        <w:rPr>
          <w:b/>
          <w:caps/>
        </w:rPr>
      </w:pPr>
      <w:r w:rsidRPr="006A0B11">
        <w:rPr>
          <w:b/>
          <w:caps/>
        </w:rPr>
        <w:lastRenderedPageBreak/>
        <w:t>4. условия реализации  ПРОФЕССИОНАЛЬНОГО МОДУЛЯ</w:t>
      </w:r>
    </w:p>
    <w:p w:rsidR="003777F7" w:rsidRPr="006A0B11" w:rsidRDefault="003777F7" w:rsidP="003777F7">
      <w:pPr>
        <w:spacing w:line="240" w:lineRule="atLeast"/>
      </w:pPr>
    </w:p>
    <w:p w:rsidR="003777F7" w:rsidRPr="006A0B11" w:rsidRDefault="003777F7" w:rsidP="003777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rPr>
          <w:b/>
          <w:bCs/>
        </w:rPr>
      </w:pPr>
      <w:r w:rsidRPr="006A0B11">
        <w:rPr>
          <w:b/>
        </w:rPr>
        <w:t xml:space="preserve">4.1. </w:t>
      </w:r>
      <w:r w:rsidRPr="006A0B11">
        <w:rPr>
          <w:b/>
          <w:bCs/>
        </w:rPr>
        <w:t>Требования к минимальному материально-техническому обеспечению</w:t>
      </w:r>
    </w:p>
    <w:p w:rsidR="00CE4F3F" w:rsidRPr="006A0B11" w:rsidRDefault="00CE4F3F" w:rsidP="008D776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rPr>
          <w:bCs/>
          <w:lang w:eastAsia="ru-RU"/>
        </w:rPr>
      </w:pPr>
      <w:r w:rsidRPr="006A0B11">
        <w:rPr>
          <w:lang w:eastAsia="ru-RU"/>
        </w:rPr>
        <w:t>Реализация профессионального модуля предполагает наличия учебного кабинета «Устройство автомобилей» на 30 посадочных мест</w:t>
      </w:r>
      <w:r w:rsidRPr="006A0B11">
        <w:rPr>
          <w:bCs/>
          <w:lang w:eastAsia="ru-RU"/>
        </w:rPr>
        <w:t xml:space="preserve"> для теоретического обучения</w:t>
      </w:r>
      <w:proofErr w:type="gramStart"/>
      <w:r w:rsidRPr="006A0B11">
        <w:rPr>
          <w:bCs/>
          <w:lang w:eastAsia="ru-RU"/>
        </w:rPr>
        <w:t xml:space="preserve">,; </w:t>
      </w:r>
      <w:proofErr w:type="gramEnd"/>
      <w:r w:rsidRPr="006A0B11">
        <w:rPr>
          <w:bCs/>
          <w:lang w:eastAsia="ru-RU"/>
        </w:rPr>
        <w:t>лабораторий « Устройство автомобилей», «Двигатели внутреннего сгорания»,</w:t>
      </w:r>
    </w:p>
    <w:p w:rsidR="00CE4F3F" w:rsidRPr="006A0B11" w:rsidRDefault="00CE4F3F" w:rsidP="0037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bCs/>
        </w:rPr>
      </w:pPr>
    </w:p>
    <w:p w:rsidR="00CE4F3F" w:rsidRPr="006A0B11" w:rsidRDefault="00CE4F3F" w:rsidP="00CE4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  <w:i/>
          <w:lang w:eastAsia="ru-RU"/>
        </w:rPr>
      </w:pPr>
      <w:r w:rsidRPr="006A0B11">
        <w:rPr>
          <w:bCs/>
          <w:i/>
          <w:lang w:eastAsia="ru-RU"/>
        </w:rPr>
        <w:t>Оборудование учебного кабинета:</w:t>
      </w:r>
    </w:p>
    <w:p w:rsidR="00CE4F3F" w:rsidRPr="006A0B11" w:rsidRDefault="00CE4F3F" w:rsidP="00CE4F3F">
      <w:pPr>
        <w:numPr>
          <w:ilvl w:val="0"/>
          <w:numId w:val="4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hanging="284"/>
        <w:contextualSpacing/>
        <w:jc w:val="both"/>
        <w:rPr>
          <w:bCs/>
          <w:lang w:eastAsia="ru-RU"/>
        </w:rPr>
      </w:pPr>
      <w:r w:rsidRPr="006A0B11">
        <w:rPr>
          <w:bCs/>
          <w:lang w:eastAsia="ru-RU"/>
        </w:rPr>
        <w:t>рабочее место преподавателя;</w:t>
      </w:r>
    </w:p>
    <w:p w:rsidR="00CE4F3F" w:rsidRPr="006A0B11" w:rsidRDefault="00CE4F3F" w:rsidP="00CE4F3F">
      <w:pPr>
        <w:numPr>
          <w:ilvl w:val="0"/>
          <w:numId w:val="4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hanging="284"/>
        <w:contextualSpacing/>
        <w:jc w:val="both"/>
        <w:rPr>
          <w:bCs/>
          <w:lang w:eastAsia="ru-RU"/>
        </w:rPr>
      </w:pPr>
      <w:r w:rsidRPr="006A0B11">
        <w:rPr>
          <w:bCs/>
          <w:lang w:eastAsia="ru-RU"/>
        </w:rPr>
        <w:t>комплект учебно-наглядных пособий «Устройство автомобилей»;</w:t>
      </w:r>
    </w:p>
    <w:p w:rsidR="00CE4F3F" w:rsidRPr="006A0B11" w:rsidRDefault="00CE4F3F" w:rsidP="00CE4F3F">
      <w:pPr>
        <w:numPr>
          <w:ilvl w:val="0"/>
          <w:numId w:val="4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hanging="284"/>
        <w:contextualSpacing/>
        <w:jc w:val="both"/>
        <w:rPr>
          <w:bCs/>
          <w:lang w:eastAsia="ru-RU"/>
        </w:rPr>
      </w:pPr>
      <w:r w:rsidRPr="006A0B11">
        <w:rPr>
          <w:bCs/>
          <w:lang w:eastAsia="ru-RU"/>
        </w:rPr>
        <w:t>диагностическое оборудование, приспособления, инструмент;</w:t>
      </w:r>
    </w:p>
    <w:p w:rsidR="00CE4F3F" w:rsidRPr="006A0B11" w:rsidRDefault="00CE4F3F" w:rsidP="00CE4F3F">
      <w:pPr>
        <w:numPr>
          <w:ilvl w:val="0"/>
          <w:numId w:val="4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hanging="284"/>
        <w:contextualSpacing/>
        <w:jc w:val="both"/>
        <w:rPr>
          <w:bCs/>
          <w:lang w:eastAsia="ru-RU"/>
        </w:rPr>
      </w:pPr>
      <w:r w:rsidRPr="006A0B11">
        <w:rPr>
          <w:bCs/>
          <w:lang w:eastAsia="ru-RU"/>
        </w:rPr>
        <w:t>учебные материалы и пособия по темам;</w:t>
      </w:r>
    </w:p>
    <w:p w:rsidR="00CE4F3F" w:rsidRPr="006A0B11" w:rsidRDefault="00CE4F3F" w:rsidP="00CE4F3F">
      <w:pPr>
        <w:numPr>
          <w:ilvl w:val="0"/>
          <w:numId w:val="4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hanging="284"/>
        <w:contextualSpacing/>
        <w:jc w:val="both"/>
        <w:rPr>
          <w:lang w:eastAsia="ru-RU"/>
        </w:rPr>
      </w:pPr>
      <w:r w:rsidRPr="006A0B11">
        <w:rPr>
          <w:bCs/>
          <w:lang w:eastAsia="ru-RU"/>
        </w:rPr>
        <w:t>карточк</w:t>
      </w:r>
      <w:proofErr w:type="gramStart"/>
      <w:r w:rsidRPr="006A0B11">
        <w:rPr>
          <w:bCs/>
          <w:lang w:eastAsia="ru-RU"/>
        </w:rPr>
        <w:t>и-</w:t>
      </w:r>
      <w:proofErr w:type="gramEnd"/>
      <w:r w:rsidRPr="006A0B11">
        <w:rPr>
          <w:bCs/>
          <w:lang w:eastAsia="ru-RU"/>
        </w:rPr>
        <w:t xml:space="preserve"> задания, тесты;</w:t>
      </w:r>
    </w:p>
    <w:p w:rsidR="00CE4F3F" w:rsidRPr="006A0B11" w:rsidRDefault="00CE4F3F" w:rsidP="00CE4F3F">
      <w:pPr>
        <w:numPr>
          <w:ilvl w:val="0"/>
          <w:numId w:val="4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hanging="284"/>
        <w:contextualSpacing/>
        <w:jc w:val="both"/>
        <w:rPr>
          <w:lang w:eastAsia="ru-RU"/>
        </w:rPr>
      </w:pPr>
      <w:r w:rsidRPr="006A0B11">
        <w:rPr>
          <w:bCs/>
          <w:lang w:eastAsia="ru-RU"/>
        </w:rPr>
        <w:t>технические средства измерения и контроля;</w:t>
      </w:r>
    </w:p>
    <w:p w:rsidR="00CE4F3F" w:rsidRPr="006A0B11" w:rsidRDefault="00CE4F3F" w:rsidP="00CE4F3F">
      <w:pPr>
        <w:numPr>
          <w:ilvl w:val="0"/>
          <w:numId w:val="4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hanging="284"/>
        <w:contextualSpacing/>
        <w:jc w:val="both"/>
        <w:rPr>
          <w:lang w:eastAsia="ru-RU"/>
        </w:rPr>
      </w:pPr>
      <w:proofErr w:type="gramStart"/>
      <w:r w:rsidRPr="006A0B11">
        <w:rPr>
          <w:lang w:eastAsia="ru-RU"/>
        </w:rPr>
        <w:t>технические средства обучения: мультимедийный проектор, интерактивная доска, персональный компьютер, принтер, сканер, ксерокс, программное обеспечение, видео и презентации тем.</w:t>
      </w:r>
      <w:proofErr w:type="gramEnd"/>
    </w:p>
    <w:p w:rsidR="003777F7" w:rsidRPr="006A0B11" w:rsidRDefault="003777F7" w:rsidP="00CE4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Cs/>
        </w:rPr>
      </w:pPr>
      <w:r w:rsidRPr="006A0B11">
        <w:rPr>
          <w:bCs/>
          <w:i/>
        </w:rPr>
        <w:t xml:space="preserve">Оборудование </w:t>
      </w:r>
      <w:r w:rsidRPr="006A0B11">
        <w:rPr>
          <w:i/>
        </w:rPr>
        <w:t>лаборатори</w:t>
      </w:r>
      <w:r w:rsidR="008D776E" w:rsidRPr="006A0B11">
        <w:rPr>
          <w:i/>
        </w:rPr>
        <w:t>и</w:t>
      </w:r>
      <w:proofErr w:type="gramStart"/>
      <w:r w:rsidRPr="006A0B11">
        <w:rPr>
          <w:bCs/>
        </w:rPr>
        <w:t>«Д</w:t>
      </w:r>
      <w:proofErr w:type="gramEnd"/>
      <w:r w:rsidRPr="006A0B11">
        <w:rPr>
          <w:bCs/>
        </w:rPr>
        <w:t>вигател</w:t>
      </w:r>
      <w:r w:rsidR="008D776E" w:rsidRPr="006A0B11">
        <w:rPr>
          <w:bCs/>
        </w:rPr>
        <w:t>и</w:t>
      </w:r>
      <w:r w:rsidRPr="006A0B11">
        <w:rPr>
          <w:bCs/>
        </w:rPr>
        <w:t xml:space="preserve"> внутреннего сгорания»</w:t>
      </w:r>
    </w:p>
    <w:p w:rsidR="003777F7" w:rsidRPr="006A0B11" w:rsidRDefault="003777F7" w:rsidP="008D776E">
      <w:pPr>
        <w:pStyle w:val="af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6"/>
        <w:jc w:val="both"/>
        <w:rPr>
          <w:bCs/>
        </w:rPr>
      </w:pPr>
      <w:r w:rsidRPr="006A0B11">
        <w:rPr>
          <w:bCs/>
        </w:rPr>
        <w:t>- двигатели;</w:t>
      </w:r>
    </w:p>
    <w:p w:rsidR="003777F7" w:rsidRPr="006A0B11" w:rsidRDefault="003777F7" w:rsidP="008D776E">
      <w:pPr>
        <w:pStyle w:val="af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6"/>
        <w:jc w:val="both"/>
        <w:rPr>
          <w:bCs/>
        </w:rPr>
      </w:pPr>
      <w:r w:rsidRPr="006A0B11">
        <w:rPr>
          <w:bCs/>
        </w:rPr>
        <w:t>- стенды;</w:t>
      </w:r>
    </w:p>
    <w:p w:rsidR="008D776E" w:rsidRPr="006A0B11" w:rsidRDefault="003777F7" w:rsidP="008D776E">
      <w:pPr>
        <w:pStyle w:val="af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6"/>
        <w:jc w:val="both"/>
        <w:rPr>
          <w:bCs/>
        </w:rPr>
      </w:pPr>
      <w:r w:rsidRPr="006A0B11">
        <w:rPr>
          <w:bCs/>
        </w:rPr>
        <w:t xml:space="preserve">- </w:t>
      </w:r>
      <w:r w:rsidR="008D776E" w:rsidRPr="006A0B11">
        <w:rPr>
          <w:bCs/>
        </w:rPr>
        <w:t>разрезы;</w:t>
      </w:r>
    </w:p>
    <w:p w:rsidR="003777F7" w:rsidRPr="006A0B11" w:rsidRDefault="003777F7" w:rsidP="008D776E">
      <w:pPr>
        <w:pStyle w:val="af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6"/>
        <w:jc w:val="both"/>
        <w:rPr>
          <w:bCs/>
        </w:rPr>
      </w:pPr>
      <w:r w:rsidRPr="006A0B11">
        <w:rPr>
          <w:bCs/>
        </w:rPr>
        <w:t>комплект плакатов;</w:t>
      </w:r>
    </w:p>
    <w:p w:rsidR="003777F7" w:rsidRPr="006A0B11" w:rsidRDefault="003777F7" w:rsidP="008D776E">
      <w:pPr>
        <w:pStyle w:val="af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26"/>
        <w:jc w:val="both"/>
        <w:rPr>
          <w:bCs/>
        </w:rPr>
      </w:pPr>
      <w:r w:rsidRPr="006A0B11">
        <w:rPr>
          <w:bCs/>
        </w:rPr>
        <w:t>- комплект учебно-методической документации.</w:t>
      </w:r>
    </w:p>
    <w:p w:rsidR="003777F7" w:rsidRPr="006A0B11" w:rsidRDefault="003777F7" w:rsidP="0037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Cs/>
        </w:rPr>
      </w:pPr>
      <w:r w:rsidRPr="006A0B11">
        <w:t>Реализация программы модуля предполагает обязательную производственную практику, которую рекомендуется проводить рассредоточено.</w:t>
      </w:r>
    </w:p>
    <w:p w:rsidR="003777F7" w:rsidRPr="006A0B11" w:rsidRDefault="003777F7" w:rsidP="008D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i/>
        </w:rPr>
      </w:pPr>
      <w:r w:rsidRPr="006A0B11">
        <w:rPr>
          <w:i/>
        </w:rPr>
        <w:t>Оборудование и технологическое оснащение рабочих мест:</w:t>
      </w:r>
    </w:p>
    <w:p w:rsidR="003777F7" w:rsidRPr="006A0B11" w:rsidRDefault="003777F7" w:rsidP="003777F7">
      <w:pPr>
        <w:spacing w:line="240" w:lineRule="atLeast"/>
        <w:jc w:val="center"/>
        <w:rPr>
          <w:b/>
          <w:i/>
        </w:rPr>
      </w:pPr>
      <w:r w:rsidRPr="006A0B11">
        <w:rPr>
          <w:b/>
          <w:i/>
        </w:rPr>
        <w:t>Горячие (ходовые) агрегаты</w:t>
      </w:r>
    </w:p>
    <w:p w:rsidR="003777F7" w:rsidRPr="006A0B11" w:rsidRDefault="003777F7" w:rsidP="003777F7">
      <w:pPr>
        <w:spacing w:line="240" w:lineRule="atLeast"/>
        <w:jc w:val="both"/>
        <w:rPr>
          <w:bCs/>
          <w:i/>
        </w:rPr>
      </w:pPr>
      <w:proofErr w:type="gramStart"/>
      <w:r w:rsidRPr="006A0B11">
        <w:t>Автомобиль ГАЗ-3307(без кабины, кузова, с горячим двигателем ЗМЗ-53), горячий двигатель ЗМЗ-53 на полураме (в сборе с передней подвеской, рулевым управлением, тормозным механизмами передней оси и передним мостом (балкой), горячий двигатель ВАЗ-2101 (в сборе со сцеплением, КПП, передней подвеской, рулевым управлением, тормозной системой передей оси и передней ходовой частью, органами управления и приборами электрооборудования, а так же передней частью кузова</w:t>
      </w:r>
      <w:proofErr w:type="gramEnd"/>
      <w:r w:rsidRPr="006A0B11">
        <w:t>,  горячий  двигатель ВАЗ-2109 с КПП, сцеплением, рулевым механизмом, передней подвеской и электрооборудованием</w:t>
      </w:r>
      <w:proofErr w:type="gramStart"/>
      <w:r w:rsidRPr="006A0B11">
        <w:t>,.</w:t>
      </w:r>
      <w:proofErr w:type="gramEnd"/>
    </w:p>
    <w:p w:rsidR="003777F7" w:rsidRPr="006A0B11" w:rsidRDefault="003777F7" w:rsidP="003777F7">
      <w:pPr>
        <w:spacing w:line="240" w:lineRule="atLeast"/>
        <w:jc w:val="center"/>
        <w:rPr>
          <w:b/>
          <w:bCs/>
          <w:i/>
        </w:rPr>
      </w:pPr>
      <w:r w:rsidRPr="006A0B11">
        <w:rPr>
          <w:b/>
          <w:bCs/>
          <w:i/>
        </w:rPr>
        <w:t>Двигатели и их элементы</w:t>
      </w:r>
    </w:p>
    <w:p w:rsidR="003777F7" w:rsidRPr="006A0B11" w:rsidRDefault="003777F7" w:rsidP="003777F7">
      <w:pPr>
        <w:spacing w:line="240" w:lineRule="atLeast"/>
        <w:jc w:val="both"/>
      </w:pPr>
      <w:r w:rsidRPr="006A0B11">
        <w:t>двигатель ВАЗ-2101(без поддона</w:t>
      </w:r>
      <w:proofErr w:type="gramStart"/>
      <w:r w:rsidRPr="006A0B11">
        <w:t xml:space="preserve"> ,</w:t>
      </w:r>
      <w:proofErr w:type="gramEnd"/>
      <w:r w:rsidRPr="006A0B11">
        <w:t xml:space="preserve"> без КВ,без поршней),двигатель ГАЗ-52 (без одного поршня, без головки), двигатель ЗМЗ -53 (без одной крышки клапанов, без головки, без 8-ми клапанов), блок двигателя КАМАЗ с 1 головкой, блок двигателя ЗИЛ-130 с головками, головка блока цилиндров «ТОЙОТА», двигатель «Москвич 412», двигатель «АЗЛК-2141», </w:t>
      </w:r>
    </w:p>
    <w:p w:rsidR="003777F7" w:rsidRPr="006A0B11" w:rsidRDefault="003777F7" w:rsidP="003777F7">
      <w:pPr>
        <w:spacing w:line="240" w:lineRule="atLeast"/>
        <w:jc w:val="both"/>
      </w:pPr>
      <w:r w:rsidRPr="006A0B11">
        <w:t xml:space="preserve">поршень, шатун, палец в сборе, </w:t>
      </w:r>
    </w:p>
    <w:p w:rsidR="003777F7" w:rsidRPr="006A0B11" w:rsidRDefault="003777F7" w:rsidP="003777F7">
      <w:pPr>
        <w:spacing w:line="240" w:lineRule="atLeast"/>
        <w:jc w:val="center"/>
        <w:rPr>
          <w:b/>
          <w:i/>
        </w:rPr>
      </w:pPr>
      <w:r w:rsidRPr="006A0B11">
        <w:rPr>
          <w:b/>
          <w:i/>
        </w:rPr>
        <w:t>Система питания</w:t>
      </w:r>
    </w:p>
    <w:p w:rsidR="003777F7" w:rsidRPr="006A0B11" w:rsidRDefault="003777F7" w:rsidP="003777F7">
      <w:pPr>
        <w:spacing w:line="240" w:lineRule="atLeast"/>
        <w:jc w:val="both"/>
      </w:pPr>
      <w:r w:rsidRPr="006A0B11">
        <w:t xml:space="preserve">карбюратор К-126, карбюратор К-15113, кулачек опережения зажигания энер-ный, топливный насос КАМАЗ, </w:t>
      </w:r>
    </w:p>
    <w:p w:rsidR="003777F7" w:rsidRPr="006A0B11" w:rsidRDefault="003777F7" w:rsidP="003777F7">
      <w:pPr>
        <w:spacing w:line="240" w:lineRule="atLeast"/>
        <w:jc w:val="center"/>
        <w:rPr>
          <w:b/>
          <w:i/>
        </w:rPr>
      </w:pPr>
      <w:r w:rsidRPr="006A0B11">
        <w:rPr>
          <w:b/>
          <w:i/>
        </w:rPr>
        <w:t>Система смазки</w:t>
      </w:r>
    </w:p>
    <w:p w:rsidR="003777F7" w:rsidRPr="006A0B11" w:rsidRDefault="003777F7" w:rsidP="003777F7">
      <w:pPr>
        <w:spacing w:line="240" w:lineRule="atLeast"/>
        <w:jc w:val="both"/>
      </w:pPr>
      <w:r w:rsidRPr="006A0B11">
        <w:t>Центрифуга масляная,  маслянный насос, маслянный фильтр, маслянный насос,</w:t>
      </w:r>
    </w:p>
    <w:p w:rsidR="003777F7" w:rsidRPr="006A0B11" w:rsidRDefault="003777F7" w:rsidP="003777F7">
      <w:pPr>
        <w:spacing w:line="240" w:lineRule="atLeast"/>
        <w:jc w:val="center"/>
        <w:rPr>
          <w:b/>
          <w:i/>
        </w:rPr>
      </w:pPr>
      <w:r w:rsidRPr="006A0B11">
        <w:rPr>
          <w:b/>
          <w:i/>
        </w:rPr>
        <w:t>Электрооборудование и система зажигания</w:t>
      </w:r>
    </w:p>
    <w:p w:rsidR="003777F7" w:rsidRPr="006A0B11" w:rsidRDefault="003777F7" w:rsidP="003777F7">
      <w:pPr>
        <w:spacing w:line="240" w:lineRule="atLeast"/>
        <w:jc w:val="both"/>
      </w:pPr>
      <w:r w:rsidRPr="006A0B11">
        <w:t>Генератор, прерыватель-распределитель, стартер КАМАЗ</w:t>
      </w:r>
    </w:p>
    <w:p w:rsidR="003777F7" w:rsidRPr="006A0B11" w:rsidRDefault="003777F7" w:rsidP="003777F7">
      <w:pPr>
        <w:spacing w:line="240" w:lineRule="atLeast"/>
        <w:jc w:val="center"/>
        <w:rPr>
          <w:b/>
          <w:i/>
        </w:rPr>
      </w:pPr>
      <w:r w:rsidRPr="006A0B11">
        <w:rPr>
          <w:b/>
          <w:i/>
        </w:rPr>
        <w:t>Сцепление</w:t>
      </w:r>
    </w:p>
    <w:p w:rsidR="003777F7" w:rsidRPr="006A0B11" w:rsidRDefault="003777F7" w:rsidP="003777F7">
      <w:pPr>
        <w:spacing w:line="240" w:lineRule="atLeast"/>
        <w:rPr>
          <w:b/>
          <w:i/>
        </w:rPr>
      </w:pPr>
      <w:r w:rsidRPr="006A0B11">
        <w:rPr>
          <w:spacing w:val="-3"/>
        </w:rPr>
        <w:t>пмевмогидроусилитель сцепления</w:t>
      </w:r>
      <w:r w:rsidRPr="006A0B11">
        <w:t xml:space="preserve">  КАМАЗ,</w:t>
      </w:r>
    </w:p>
    <w:p w:rsidR="003777F7" w:rsidRPr="006A0B11" w:rsidRDefault="003777F7" w:rsidP="003777F7">
      <w:pPr>
        <w:spacing w:line="240" w:lineRule="atLeast"/>
        <w:jc w:val="center"/>
        <w:rPr>
          <w:b/>
          <w:i/>
        </w:rPr>
      </w:pPr>
      <w:r w:rsidRPr="006A0B11">
        <w:rPr>
          <w:b/>
          <w:i/>
        </w:rPr>
        <w:t>Коробки передач, раздаточные коробки</w:t>
      </w:r>
    </w:p>
    <w:p w:rsidR="003777F7" w:rsidRPr="006A0B11" w:rsidRDefault="003777F7" w:rsidP="003777F7">
      <w:pPr>
        <w:spacing w:line="240" w:lineRule="atLeast"/>
        <w:jc w:val="both"/>
      </w:pPr>
      <w:r w:rsidRPr="006A0B11">
        <w:lastRenderedPageBreak/>
        <w:t xml:space="preserve">КПП  ЗИЛ-130,131, КПП ГАЗ-52, КПП МАЗ-509  (без рычага переключения), КПП ВАЗ-2101 , КПП ГАЗ-3102,  КПП «Москвич 412» 2141, КПП АЗЛК-2141,  КПП ВАЗ-2108, КП-автомат «ТОЙОТА», КПП ГАЗ-53 (ГАЗ-3307) разрез, раздаточная коробка ГАЗ-69, раздаточная коробка ГАЗ-66, </w:t>
      </w:r>
    </w:p>
    <w:p w:rsidR="003777F7" w:rsidRPr="006A0B11" w:rsidRDefault="003777F7" w:rsidP="003777F7">
      <w:pPr>
        <w:spacing w:line="240" w:lineRule="atLeast"/>
        <w:jc w:val="center"/>
        <w:rPr>
          <w:b/>
          <w:i/>
        </w:rPr>
      </w:pPr>
      <w:r w:rsidRPr="006A0B11">
        <w:rPr>
          <w:b/>
          <w:i/>
        </w:rPr>
        <w:t>Коробки отбора мощности</w:t>
      </w:r>
    </w:p>
    <w:p w:rsidR="003777F7" w:rsidRPr="006A0B11" w:rsidRDefault="003777F7" w:rsidP="003777F7">
      <w:pPr>
        <w:spacing w:line="240" w:lineRule="atLeast"/>
        <w:jc w:val="both"/>
      </w:pPr>
      <w:r w:rsidRPr="006A0B11">
        <w:t xml:space="preserve">коробка отбора мощности ЗИЛ-130, коробка отбора мощности ГАЗ-52, коробка отбора мощности ГАЗ-3307, </w:t>
      </w:r>
    </w:p>
    <w:p w:rsidR="003777F7" w:rsidRPr="006A0B11" w:rsidRDefault="003777F7" w:rsidP="003777F7">
      <w:pPr>
        <w:spacing w:line="240" w:lineRule="atLeast"/>
        <w:jc w:val="center"/>
        <w:rPr>
          <w:b/>
          <w:i/>
        </w:rPr>
      </w:pPr>
      <w:r w:rsidRPr="006A0B11">
        <w:rPr>
          <w:b/>
          <w:i/>
        </w:rPr>
        <w:t>Подвеска автомобилей</w:t>
      </w:r>
    </w:p>
    <w:p w:rsidR="003777F7" w:rsidRPr="006A0B11" w:rsidRDefault="003777F7" w:rsidP="003777F7">
      <w:pPr>
        <w:spacing w:line="240" w:lineRule="atLeast"/>
        <w:jc w:val="both"/>
        <w:rPr>
          <w:bCs/>
          <w:i/>
        </w:rPr>
      </w:pPr>
      <w:r w:rsidRPr="006A0B11">
        <w:t>Передняя подвеска «Москвич-412,2140», передняя подвеска ВАЗ-2101,  передняя подвеска «ТОЙОТА»,  передняя подвеска ГАЗ-31029 «ВОЛГА»,</w:t>
      </w:r>
      <w:r w:rsidRPr="006A0B11">
        <w:rPr>
          <w:spacing w:val="-4"/>
        </w:rPr>
        <w:t xml:space="preserve"> передние стойки амортизаторо</w:t>
      </w:r>
      <w:proofErr w:type="gramStart"/>
      <w:r w:rsidRPr="006A0B11">
        <w:rPr>
          <w:spacing w:val="-4"/>
        </w:rPr>
        <w:t>в</w:t>
      </w:r>
      <w:r w:rsidRPr="006A0B11">
        <w:rPr>
          <w:spacing w:val="-7"/>
        </w:rPr>
        <w:t>«</w:t>
      </w:r>
      <w:proofErr w:type="gramEnd"/>
      <w:r w:rsidRPr="006A0B11">
        <w:rPr>
          <w:spacing w:val="-7"/>
        </w:rPr>
        <w:t xml:space="preserve">ТОЙОТА» </w:t>
      </w:r>
      <w:r w:rsidRPr="006A0B11">
        <w:rPr>
          <w:spacing w:val="-1"/>
        </w:rPr>
        <w:t>передние стойки «Москвич»АЗЛК-2141,</w:t>
      </w:r>
      <w:r w:rsidRPr="006A0B11">
        <w:rPr>
          <w:spacing w:val="-5"/>
        </w:rPr>
        <w:t xml:space="preserve"> передние  и задние стойки ВАЗ-2109,  передние ВАЗ-2108,  передние ЗАЗ-968, </w:t>
      </w:r>
    </w:p>
    <w:p w:rsidR="003777F7" w:rsidRPr="006A0B11" w:rsidRDefault="003777F7" w:rsidP="003777F7">
      <w:pPr>
        <w:spacing w:line="240" w:lineRule="atLeast"/>
        <w:jc w:val="center"/>
        <w:rPr>
          <w:b/>
          <w:i/>
        </w:rPr>
      </w:pPr>
      <w:r w:rsidRPr="006A0B11">
        <w:rPr>
          <w:b/>
          <w:i/>
        </w:rPr>
        <w:t>Мосты, редукторы</w:t>
      </w:r>
    </w:p>
    <w:p w:rsidR="003777F7" w:rsidRPr="006A0B11" w:rsidRDefault="003777F7" w:rsidP="003777F7">
      <w:pPr>
        <w:spacing w:line="240" w:lineRule="atLeast"/>
        <w:jc w:val="both"/>
      </w:pPr>
      <w:proofErr w:type="gramStart"/>
      <w:r w:rsidRPr="006A0B11">
        <w:t xml:space="preserve">Задний мост ЗИЛ-130 (разрез),  задний мост ВАЗ-2101, задний мост «Москвич», задняя балка ВАЗ-2109,  передняя балка ЗИЛ-130,  передняя балка ГАЗ-3307, задний мост ГАЗ-3307(в сборе с редуктором), редуктор заднего моста ГАЗ-66, редуктор заднего моста ЗИЛ-131, редуктор промежуточного моста КАМАЗ, редуктор Газ-3307,  редуктор заднего моста автобуса ПАЗ-695, </w:t>
      </w:r>
      <w:r w:rsidRPr="006A0B11">
        <w:rPr>
          <w:spacing w:val="-6"/>
        </w:rPr>
        <w:t>рукав переднего моста ГАЗ-69</w:t>
      </w:r>
      <w:r w:rsidRPr="006A0B11">
        <w:rPr>
          <w:spacing w:val="-4"/>
        </w:rPr>
        <w:t xml:space="preserve"> , </w:t>
      </w:r>
      <w:r w:rsidRPr="006A0B11">
        <w:rPr>
          <w:spacing w:val="-6"/>
        </w:rPr>
        <w:t>балка заднего моста ВАЗ-2108</w:t>
      </w:r>
      <w:proofErr w:type="gramEnd"/>
    </w:p>
    <w:p w:rsidR="003777F7" w:rsidRPr="006A0B11" w:rsidRDefault="003777F7" w:rsidP="003777F7">
      <w:pPr>
        <w:spacing w:line="240" w:lineRule="atLeast"/>
        <w:jc w:val="center"/>
        <w:rPr>
          <w:b/>
          <w:i/>
        </w:rPr>
      </w:pPr>
      <w:r w:rsidRPr="006A0B11">
        <w:rPr>
          <w:b/>
          <w:i/>
        </w:rPr>
        <w:t>Карданные передачи, привода</w:t>
      </w:r>
    </w:p>
    <w:p w:rsidR="003777F7" w:rsidRPr="006A0B11" w:rsidRDefault="003777F7" w:rsidP="003777F7">
      <w:pPr>
        <w:spacing w:line="240" w:lineRule="atLeast"/>
        <w:jc w:val="both"/>
      </w:pPr>
      <w:r w:rsidRPr="006A0B11">
        <w:t xml:space="preserve">Карданные валы, передний привод </w:t>
      </w:r>
      <w:r w:rsidRPr="006A0B11">
        <w:rPr>
          <w:spacing w:val="-7"/>
        </w:rPr>
        <w:t>«ТОЙОТА»</w:t>
      </w:r>
      <w:r w:rsidRPr="006A0B11">
        <w:t>,</w:t>
      </w:r>
    </w:p>
    <w:p w:rsidR="003777F7" w:rsidRPr="006A0B11" w:rsidRDefault="003777F7" w:rsidP="003777F7">
      <w:pPr>
        <w:spacing w:line="240" w:lineRule="atLeast"/>
        <w:jc w:val="center"/>
        <w:rPr>
          <w:b/>
          <w:i/>
        </w:rPr>
      </w:pPr>
      <w:r w:rsidRPr="006A0B11">
        <w:rPr>
          <w:b/>
          <w:i/>
        </w:rPr>
        <w:t>Тормозная система</w:t>
      </w:r>
    </w:p>
    <w:p w:rsidR="003777F7" w:rsidRPr="006A0B11" w:rsidRDefault="003777F7" w:rsidP="003777F7">
      <w:pPr>
        <w:spacing w:line="240" w:lineRule="atLeast"/>
        <w:jc w:val="both"/>
      </w:pPr>
      <w:r w:rsidRPr="006A0B11">
        <w:t xml:space="preserve">Компрессор тормозной системы ЗИЛ,  энергоаккумулятор привода тормозов КАМАЗ, </w:t>
      </w:r>
      <w:r w:rsidRPr="006A0B11">
        <w:rPr>
          <w:spacing w:val="-4"/>
        </w:rPr>
        <w:t xml:space="preserve">гидровакуумный усилитель тормозов </w:t>
      </w:r>
      <w:r w:rsidRPr="006A0B11">
        <w:t xml:space="preserve">ГАЗ-3307, </w:t>
      </w:r>
    </w:p>
    <w:p w:rsidR="003777F7" w:rsidRPr="006A0B11" w:rsidRDefault="003777F7" w:rsidP="003777F7">
      <w:pPr>
        <w:spacing w:line="240" w:lineRule="atLeast"/>
        <w:jc w:val="center"/>
        <w:rPr>
          <w:b/>
          <w:i/>
        </w:rPr>
      </w:pPr>
      <w:r w:rsidRPr="006A0B11">
        <w:rPr>
          <w:b/>
          <w:i/>
        </w:rPr>
        <w:t>Рулевое управление</w:t>
      </w:r>
    </w:p>
    <w:p w:rsidR="003777F7" w:rsidRPr="006A0B11" w:rsidRDefault="003777F7" w:rsidP="003777F7">
      <w:pPr>
        <w:spacing w:line="240" w:lineRule="atLeast"/>
        <w:jc w:val="both"/>
      </w:pPr>
      <w:r w:rsidRPr="006A0B11">
        <w:t>Гидроусилитель  рулевого привода ЗИЛ,  гидроусилитель рулевого привода КАМАЗ,  гидроусилитель рулевого привода ТОЙОТА,</w:t>
      </w:r>
    </w:p>
    <w:p w:rsidR="003777F7" w:rsidRPr="006A0B11" w:rsidRDefault="003777F7" w:rsidP="003777F7">
      <w:pPr>
        <w:widowControl w:val="0"/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line="240" w:lineRule="atLeast"/>
        <w:rPr>
          <w:spacing w:val="-3"/>
        </w:rPr>
      </w:pPr>
      <w:r w:rsidRPr="006A0B11">
        <w:rPr>
          <w:spacing w:val="-7"/>
        </w:rPr>
        <w:t>редуктор рулевого управления ВАЗ-</w:t>
      </w:r>
      <w:r w:rsidRPr="006A0B11">
        <w:t>2109,</w:t>
      </w:r>
      <w:r w:rsidRPr="006A0B11">
        <w:rPr>
          <w:spacing w:val="-2"/>
        </w:rPr>
        <w:t xml:space="preserve"> рулевой механизм «Москвич-2140»,</w:t>
      </w:r>
      <w:r w:rsidRPr="006A0B11">
        <w:rPr>
          <w:spacing w:val="-6"/>
        </w:rPr>
        <w:t xml:space="preserve"> рулевой механизм ВАЗ-2101, </w:t>
      </w:r>
      <w:r w:rsidRPr="006A0B11">
        <w:t>масляный насос гидроуселителя РУ</w:t>
      </w:r>
    </w:p>
    <w:p w:rsidR="003777F7" w:rsidRPr="006A0B11" w:rsidRDefault="003777F7" w:rsidP="003777F7">
      <w:pPr>
        <w:spacing w:line="240" w:lineRule="atLeast"/>
        <w:jc w:val="center"/>
        <w:rPr>
          <w:b/>
          <w:i/>
        </w:rPr>
      </w:pPr>
      <w:r w:rsidRPr="006A0B11">
        <w:rPr>
          <w:b/>
          <w:i/>
        </w:rPr>
        <w:t>Оборудование, стенды, приспособления</w:t>
      </w:r>
    </w:p>
    <w:p w:rsidR="003777F7" w:rsidRPr="006A0B11" w:rsidRDefault="003777F7" w:rsidP="003777F7">
      <w:pPr>
        <w:spacing w:line="240" w:lineRule="atLeast"/>
        <w:jc w:val="both"/>
        <w:rPr>
          <w:spacing w:val="-3"/>
        </w:rPr>
      </w:pPr>
      <w:r w:rsidRPr="006A0B11">
        <w:t>Поворотная плита, балансировочный стенд, поверочная плита, проекционный экран, диапроектор,</w:t>
      </w:r>
    </w:p>
    <w:p w:rsidR="003777F7" w:rsidRPr="006A0B11" w:rsidRDefault="003777F7" w:rsidP="003777F7">
      <w:pPr>
        <w:widowControl w:val="0"/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line="240" w:lineRule="atLeast"/>
        <w:jc w:val="center"/>
        <w:rPr>
          <w:b/>
          <w:i/>
        </w:rPr>
      </w:pPr>
      <w:r w:rsidRPr="006A0B11">
        <w:rPr>
          <w:b/>
          <w:i/>
        </w:rPr>
        <w:t>Пластиковые макеты</w:t>
      </w:r>
    </w:p>
    <w:p w:rsidR="003777F7" w:rsidRPr="006A0B11" w:rsidRDefault="003777F7" w:rsidP="003777F7">
      <w:pPr>
        <w:widowControl w:val="0"/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line="240" w:lineRule="atLeast"/>
        <w:rPr>
          <w:spacing w:val="-3"/>
        </w:rPr>
      </w:pPr>
      <w:r w:rsidRPr="006A0B11">
        <w:t xml:space="preserve">Четырехтактный, одноцилиндровый, карбюраторный двигатель, задний ведущий мост, </w:t>
      </w:r>
    </w:p>
    <w:p w:rsidR="003777F7" w:rsidRPr="006A0B11" w:rsidRDefault="003777F7" w:rsidP="003777F7">
      <w:pPr>
        <w:widowControl w:val="0"/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line="240" w:lineRule="atLeast"/>
        <w:rPr>
          <w:spacing w:val="-3"/>
        </w:rPr>
      </w:pPr>
      <w:r w:rsidRPr="006A0B11">
        <w:t>механизм блокировки заднего моста, главная передача, бортовой редуктор заднего моста с дифференциалом и тормозным механизмом, микрометр гладкого типа</w:t>
      </w:r>
    </w:p>
    <w:p w:rsidR="003777F7" w:rsidRPr="006A0B11" w:rsidRDefault="003777F7" w:rsidP="003777F7">
      <w:pPr>
        <w:widowControl w:val="0"/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line="240" w:lineRule="atLeast"/>
        <w:jc w:val="center"/>
        <w:rPr>
          <w:b/>
          <w:i/>
          <w:spacing w:val="-3"/>
        </w:rPr>
      </w:pPr>
      <w:r w:rsidRPr="006A0B11">
        <w:rPr>
          <w:b/>
          <w:i/>
        </w:rPr>
        <w:t>Настольные стенды</w:t>
      </w:r>
    </w:p>
    <w:p w:rsidR="003777F7" w:rsidRPr="006A0B11" w:rsidRDefault="003777F7" w:rsidP="003777F7">
      <w:pPr>
        <w:widowControl w:val="0"/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line="240" w:lineRule="atLeast"/>
        <w:rPr>
          <w:spacing w:val="-3"/>
        </w:rPr>
      </w:pPr>
      <w:r w:rsidRPr="006A0B11">
        <w:t>Пневмогидроусилитель сцепления КАМАЗ,  тормозной кран Зил-130 ,тормозной кран КАМАЗ, главный тормозной цилиндр с вакуумным усилителем ВАЗ-2101,  водяной насос КАМАЗ, подогреватель газа ГБА ГАЗ-3307,  коленчатый  вал ГАЗ-52, двухступенчатый газовый редуктор ЗМЗ-53, двухступенчатый газовый редуктор ВАЗ-2106,</w:t>
      </w:r>
    </w:p>
    <w:p w:rsidR="003777F7" w:rsidRPr="006A0B11" w:rsidRDefault="003777F7" w:rsidP="003777F7">
      <w:pPr>
        <w:widowControl w:val="0"/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line="240" w:lineRule="atLeast"/>
        <w:jc w:val="center"/>
        <w:rPr>
          <w:b/>
          <w:i/>
          <w:spacing w:val="-15"/>
        </w:rPr>
      </w:pPr>
      <w:r w:rsidRPr="006A0B11">
        <w:rPr>
          <w:b/>
          <w:i/>
        </w:rPr>
        <w:t>Настенные стенды</w:t>
      </w:r>
    </w:p>
    <w:p w:rsidR="003777F7" w:rsidRPr="006A0B11" w:rsidRDefault="003777F7" w:rsidP="003777F7">
      <w:pPr>
        <w:widowControl w:val="0"/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line="240" w:lineRule="atLeast"/>
      </w:pPr>
      <w:r w:rsidRPr="006A0B11">
        <w:t>«Система зажигания», «Диагностические и контрольно измерительные приборы», «Диагностические приборы»,  «Разбор</w:t>
      </w:r>
      <w:proofErr w:type="gramStart"/>
      <w:r w:rsidRPr="006A0B11">
        <w:t>о-</w:t>
      </w:r>
      <w:proofErr w:type="gramEnd"/>
      <w:r w:rsidRPr="006A0B11">
        <w:t xml:space="preserve"> сборочный инструмент»,  «Измерительный и металлообрабатывающий инструмент», «Стеклоподъёмник ТОЙОТА», </w:t>
      </w:r>
    </w:p>
    <w:p w:rsidR="003777F7" w:rsidRPr="006A0B11" w:rsidRDefault="003777F7" w:rsidP="003777F7">
      <w:pPr>
        <w:widowControl w:val="0"/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line="240" w:lineRule="atLeast"/>
        <w:contextualSpacing/>
      </w:pPr>
    </w:p>
    <w:p w:rsidR="003777F7" w:rsidRPr="006A0B11" w:rsidRDefault="003777F7" w:rsidP="003777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contextualSpacing/>
        <w:rPr>
          <w:b/>
        </w:rPr>
      </w:pPr>
      <w:r w:rsidRPr="006A0B11">
        <w:rPr>
          <w:b/>
        </w:rPr>
        <w:t>4.2. Информационное обеспечение обучения</w:t>
      </w:r>
    </w:p>
    <w:p w:rsidR="003777F7" w:rsidRPr="006A0B11" w:rsidRDefault="003777F7" w:rsidP="0037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  <w:rPr>
          <w:b/>
          <w:bCs/>
        </w:rPr>
      </w:pPr>
      <w:r w:rsidRPr="006A0B1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777F7" w:rsidRPr="006A0B11" w:rsidRDefault="003777F7" w:rsidP="0037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center"/>
      </w:pPr>
      <w:r w:rsidRPr="006A0B11">
        <w:rPr>
          <w:b/>
          <w:bCs/>
          <w:i/>
        </w:rPr>
        <w:t>Основные источники:</w:t>
      </w:r>
    </w:p>
    <w:p w:rsidR="00280FB7" w:rsidRPr="006A0B11" w:rsidRDefault="00280FB7" w:rsidP="00280FB7">
      <w:pPr>
        <w:numPr>
          <w:ilvl w:val="0"/>
          <w:numId w:val="1"/>
        </w:numPr>
        <w:shd w:val="clear" w:color="auto" w:fill="FFFFFF"/>
        <w:tabs>
          <w:tab w:val="num" w:pos="426"/>
        </w:tabs>
        <w:suppressAutoHyphens w:val="0"/>
        <w:spacing w:line="240" w:lineRule="atLeast"/>
        <w:ind w:left="426" w:hanging="426"/>
        <w:contextualSpacing/>
      </w:pPr>
      <w:r w:rsidRPr="006A0B11">
        <w:rPr>
          <w:bCs/>
        </w:rPr>
        <w:t xml:space="preserve">Вахламов, В.К. </w:t>
      </w:r>
      <w:r>
        <w:rPr>
          <w:bCs/>
        </w:rPr>
        <w:t>Автомобили</w:t>
      </w:r>
      <w:r w:rsidRPr="006A0B11">
        <w:rPr>
          <w:bCs/>
        </w:rPr>
        <w:t>.</w:t>
      </w:r>
      <w:r>
        <w:rPr>
          <w:bCs/>
        </w:rPr>
        <w:t xml:space="preserve"> </w:t>
      </w:r>
      <w:r w:rsidRPr="006A0B11">
        <w:rPr>
          <w:bCs/>
        </w:rPr>
        <w:t xml:space="preserve">/В.К.Вахламов. </w:t>
      </w:r>
      <w:r w:rsidRPr="006A0B11">
        <w:rPr>
          <w:color w:val="000000"/>
        </w:rPr>
        <w:t>[Текст</w:t>
      </w:r>
      <w:proofErr w:type="gramStart"/>
      <w:r w:rsidRPr="006A0B11">
        <w:rPr>
          <w:color w:val="000000"/>
        </w:rPr>
        <w:t>]</w:t>
      </w:r>
      <w:r>
        <w:t>-</w:t>
      </w:r>
      <w:proofErr w:type="gramEnd"/>
      <w:r>
        <w:t>М.: 2015</w:t>
      </w:r>
      <w:r w:rsidRPr="006A0B11">
        <w:t>г.</w:t>
      </w:r>
    </w:p>
    <w:p w:rsidR="003777F7" w:rsidRPr="006A0B11" w:rsidRDefault="003777F7" w:rsidP="00175B01">
      <w:pPr>
        <w:numPr>
          <w:ilvl w:val="0"/>
          <w:numId w:val="1"/>
        </w:numPr>
        <w:shd w:val="clear" w:color="auto" w:fill="FFFFFF"/>
        <w:tabs>
          <w:tab w:val="num" w:pos="426"/>
        </w:tabs>
        <w:suppressAutoHyphens w:val="0"/>
        <w:spacing w:line="240" w:lineRule="atLeast"/>
        <w:ind w:left="426" w:hanging="426"/>
        <w:contextualSpacing/>
        <w:jc w:val="both"/>
      </w:pPr>
      <w:r w:rsidRPr="006A0B11">
        <w:rPr>
          <w:bCs/>
          <w:spacing w:val="-14"/>
        </w:rPr>
        <w:t xml:space="preserve">Передерий, В.П. Устройство автомобиля./В.П.Передерий. </w:t>
      </w:r>
      <w:r w:rsidRPr="006A0B11">
        <w:rPr>
          <w:color w:val="000000"/>
        </w:rPr>
        <w:t>[Текст]</w:t>
      </w:r>
      <w:r w:rsidRPr="006A0B11">
        <w:t>- М.: 20</w:t>
      </w:r>
      <w:r w:rsidR="00280FB7">
        <w:t>14</w:t>
      </w:r>
      <w:r w:rsidRPr="006A0B11">
        <w:t>г.</w:t>
      </w:r>
    </w:p>
    <w:p w:rsidR="003777F7" w:rsidRPr="006A0B11" w:rsidRDefault="003777F7" w:rsidP="00175B01">
      <w:pPr>
        <w:numPr>
          <w:ilvl w:val="0"/>
          <w:numId w:val="1"/>
        </w:numPr>
        <w:shd w:val="clear" w:color="auto" w:fill="FFFFFF"/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ind w:left="426" w:hanging="426"/>
        <w:contextualSpacing/>
        <w:jc w:val="both"/>
      </w:pPr>
      <w:r w:rsidRPr="006A0B11">
        <w:rPr>
          <w:bCs/>
        </w:rPr>
        <w:lastRenderedPageBreak/>
        <w:t>Пузанков, А.Г.   Автомобили «Устройство автотранспортных средств». /А.Г. Пузанков</w:t>
      </w:r>
      <w:r w:rsidRPr="006A0B11">
        <w:rPr>
          <w:bCs/>
          <w:spacing w:val="-14"/>
        </w:rPr>
        <w:t xml:space="preserve">. </w:t>
      </w:r>
      <w:r w:rsidRPr="006A0B11">
        <w:rPr>
          <w:color w:val="000000"/>
        </w:rPr>
        <w:t>[Текст</w:t>
      </w:r>
      <w:proofErr w:type="gramStart"/>
      <w:r w:rsidRPr="006A0B11">
        <w:rPr>
          <w:color w:val="000000"/>
        </w:rPr>
        <w:t>]</w:t>
      </w:r>
      <w:r w:rsidRPr="006A0B11">
        <w:rPr>
          <w:bCs/>
        </w:rPr>
        <w:t>-</w:t>
      </w:r>
      <w:proofErr w:type="gramEnd"/>
      <w:r w:rsidRPr="006A0B11">
        <w:rPr>
          <w:bCs/>
        </w:rPr>
        <w:t>М.: Академия, 2006г.</w:t>
      </w:r>
    </w:p>
    <w:p w:rsidR="003777F7" w:rsidRPr="006A0B11" w:rsidRDefault="003777F7" w:rsidP="00175B01">
      <w:pPr>
        <w:numPr>
          <w:ilvl w:val="0"/>
          <w:numId w:val="1"/>
        </w:numPr>
        <w:shd w:val="clear" w:color="auto" w:fill="FFFFFF"/>
        <w:tabs>
          <w:tab w:val="num" w:pos="426"/>
        </w:tabs>
        <w:suppressAutoHyphens w:val="0"/>
        <w:spacing w:line="240" w:lineRule="atLeast"/>
        <w:ind w:left="426" w:hanging="426"/>
        <w:contextualSpacing/>
      </w:pPr>
      <w:r w:rsidRPr="006A0B11">
        <w:rPr>
          <w:bCs/>
        </w:rPr>
        <w:t>Вахламов, В.К. Подвижной состав автомобильного транспорта.</w:t>
      </w:r>
      <w:r w:rsidR="00280FB7">
        <w:rPr>
          <w:bCs/>
        </w:rPr>
        <w:t xml:space="preserve"> </w:t>
      </w:r>
      <w:r w:rsidRPr="006A0B11">
        <w:rPr>
          <w:bCs/>
        </w:rPr>
        <w:t xml:space="preserve">/В.К.Вахламов. </w:t>
      </w:r>
      <w:r w:rsidRPr="006A0B11">
        <w:rPr>
          <w:color w:val="000000"/>
        </w:rPr>
        <w:t>[Текст</w:t>
      </w:r>
      <w:proofErr w:type="gramStart"/>
      <w:r w:rsidRPr="006A0B11">
        <w:rPr>
          <w:color w:val="000000"/>
        </w:rPr>
        <w:t>]</w:t>
      </w:r>
      <w:r w:rsidRPr="006A0B11">
        <w:t>-</w:t>
      </w:r>
      <w:proofErr w:type="gramEnd"/>
      <w:r w:rsidRPr="006A0B11">
        <w:t>М.: 2009г.</w:t>
      </w:r>
    </w:p>
    <w:p w:rsidR="00280FB7" w:rsidRPr="006A0B11" w:rsidRDefault="00280FB7" w:rsidP="00280FB7">
      <w:pPr>
        <w:numPr>
          <w:ilvl w:val="0"/>
          <w:numId w:val="1"/>
        </w:numPr>
        <w:shd w:val="clear" w:color="auto" w:fill="FFFFFF"/>
        <w:tabs>
          <w:tab w:val="num" w:pos="426"/>
        </w:tabs>
        <w:suppressAutoHyphens w:val="0"/>
        <w:spacing w:line="240" w:lineRule="atLeast"/>
        <w:ind w:left="426" w:hanging="426"/>
        <w:contextualSpacing/>
      </w:pPr>
      <w:r>
        <w:t xml:space="preserve">Роговцев, В.Л. </w:t>
      </w:r>
      <w:r w:rsidRPr="006A0B11">
        <w:rPr>
          <w:bCs/>
        </w:rPr>
        <w:t>Устройство автомобилей</w:t>
      </w:r>
      <w:proofErr w:type="gramStart"/>
      <w:r>
        <w:rPr>
          <w:bCs/>
        </w:rPr>
        <w:t xml:space="preserve"> </w:t>
      </w:r>
      <w:r w:rsidRPr="006A0B11">
        <w:rPr>
          <w:bCs/>
        </w:rPr>
        <w:t>.</w:t>
      </w:r>
      <w:proofErr w:type="gramEnd"/>
      <w:r>
        <w:rPr>
          <w:bCs/>
        </w:rPr>
        <w:t xml:space="preserve"> </w:t>
      </w:r>
      <w:r w:rsidRPr="006A0B11">
        <w:rPr>
          <w:bCs/>
        </w:rPr>
        <w:t>/</w:t>
      </w:r>
      <w:r w:rsidRPr="00280FB7">
        <w:t xml:space="preserve"> </w:t>
      </w:r>
      <w:r>
        <w:t>В.Л. Роговцев</w:t>
      </w:r>
      <w:r w:rsidRPr="006A0B11">
        <w:rPr>
          <w:bCs/>
        </w:rPr>
        <w:t xml:space="preserve">. </w:t>
      </w:r>
      <w:r w:rsidRPr="006A0B11">
        <w:rPr>
          <w:color w:val="000000"/>
        </w:rPr>
        <w:t>[Текст]</w:t>
      </w:r>
      <w:r w:rsidRPr="006A0B11">
        <w:t>-М.: 20</w:t>
      </w:r>
      <w:r>
        <w:t>12</w:t>
      </w:r>
      <w:r w:rsidRPr="006A0B11">
        <w:t>г.</w:t>
      </w:r>
    </w:p>
    <w:p w:rsidR="003777F7" w:rsidRPr="006A0B11" w:rsidRDefault="003777F7" w:rsidP="00175B01">
      <w:pPr>
        <w:numPr>
          <w:ilvl w:val="0"/>
          <w:numId w:val="1"/>
        </w:numPr>
        <w:shd w:val="clear" w:color="auto" w:fill="FFFFFF"/>
        <w:tabs>
          <w:tab w:val="num" w:pos="426"/>
        </w:tabs>
        <w:suppressAutoHyphens w:val="0"/>
        <w:spacing w:line="240" w:lineRule="atLeast"/>
        <w:ind w:left="426" w:hanging="426"/>
        <w:contextualSpacing/>
      </w:pPr>
      <w:r w:rsidRPr="006A0B11">
        <w:t xml:space="preserve">Родичев, В.А. Грузовые автомобили./В.А.Родичев. </w:t>
      </w:r>
      <w:r w:rsidRPr="006A0B11">
        <w:rPr>
          <w:color w:val="000000"/>
        </w:rPr>
        <w:t>[Текст</w:t>
      </w:r>
      <w:proofErr w:type="gramStart"/>
      <w:r w:rsidRPr="006A0B11">
        <w:rPr>
          <w:color w:val="000000"/>
        </w:rPr>
        <w:t>]</w:t>
      </w:r>
      <w:r w:rsidRPr="006A0B11">
        <w:t>-</w:t>
      </w:r>
      <w:proofErr w:type="gramEnd"/>
      <w:r w:rsidRPr="006A0B11">
        <w:t>М.:  2007г.</w:t>
      </w:r>
    </w:p>
    <w:p w:rsidR="003777F7" w:rsidRPr="006A0B11" w:rsidRDefault="003777F7" w:rsidP="00175B01">
      <w:pPr>
        <w:numPr>
          <w:ilvl w:val="0"/>
          <w:numId w:val="1"/>
        </w:numPr>
        <w:shd w:val="clear" w:color="auto" w:fill="FFFFFF"/>
        <w:tabs>
          <w:tab w:val="num" w:pos="426"/>
        </w:tabs>
        <w:suppressAutoHyphens w:val="0"/>
        <w:spacing w:line="240" w:lineRule="atLeast"/>
        <w:ind w:left="426" w:hanging="426"/>
        <w:contextualSpacing/>
        <w:jc w:val="both"/>
      </w:pPr>
      <w:r w:rsidRPr="006A0B11">
        <w:rPr>
          <w:bCs/>
        </w:rPr>
        <w:t>Стуканов, В.А. Основы теории автомобильных двигателей и автомобиля</w:t>
      </w:r>
      <w:r w:rsidRPr="006A0B11">
        <w:rPr>
          <w:bCs/>
          <w:spacing w:val="-14"/>
        </w:rPr>
        <w:t>.</w:t>
      </w:r>
      <w:r w:rsidRPr="006A0B11">
        <w:t xml:space="preserve">/В.А.Стуканов. </w:t>
      </w:r>
      <w:r w:rsidRPr="006A0B11">
        <w:rPr>
          <w:color w:val="000000"/>
        </w:rPr>
        <w:t xml:space="preserve"> [Текст</w:t>
      </w:r>
      <w:proofErr w:type="gramStart"/>
      <w:r w:rsidRPr="006A0B11">
        <w:rPr>
          <w:color w:val="000000"/>
        </w:rPr>
        <w:t>]</w:t>
      </w:r>
      <w:r w:rsidRPr="006A0B11">
        <w:t>-</w:t>
      </w:r>
      <w:proofErr w:type="gramEnd"/>
      <w:r w:rsidRPr="006A0B11">
        <w:t>М.: 2008г.</w:t>
      </w:r>
    </w:p>
    <w:p w:rsidR="003777F7" w:rsidRPr="006A0B11" w:rsidRDefault="003777F7" w:rsidP="00175B01">
      <w:pPr>
        <w:numPr>
          <w:ilvl w:val="0"/>
          <w:numId w:val="1"/>
        </w:numPr>
        <w:shd w:val="clear" w:color="auto" w:fill="FFFFFF"/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ind w:left="567" w:hanging="567"/>
        <w:contextualSpacing/>
        <w:jc w:val="both"/>
      </w:pPr>
      <w:r w:rsidRPr="006A0B11">
        <w:rPr>
          <w:bCs/>
        </w:rPr>
        <w:t>Туревский, И.С.  Электрооборудование автомобилей</w:t>
      </w:r>
      <w:r w:rsidRPr="006A0B11">
        <w:t>./</w:t>
      </w:r>
      <w:r w:rsidRPr="006A0B11">
        <w:rPr>
          <w:bCs/>
        </w:rPr>
        <w:t xml:space="preserve"> И.С. Туревский.  </w:t>
      </w:r>
      <w:r w:rsidRPr="006A0B11">
        <w:rPr>
          <w:color w:val="000000"/>
        </w:rPr>
        <w:t xml:space="preserve">[Текст] </w:t>
      </w:r>
      <w:r w:rsidRPr="006A0B11">
        <w:rPr>
          <w:bCs/>
        </w:rPr>
        <w:t>– М.: Форум, 2006г.</w:t>
      </w:r>
    </w:p>
    <w:p w:rsidR="003777F7" w:rsidRPr="006A0B11" w:rsidRDefault="003777F7" w:rsidP="00175B01">
      <w:pPr>
        <w:numPr>
          <w:ilvl w:val="0"/>
          <w:numId w:val="1"/>
        </w:numPr>
        <w:shd w:val="clear" w:color="auto" w:fill="FFFFFF"/>
        <w:tabs>
          <w:tab w:val="num" w:pos="426"/>
        </w:tabs>
        <w:suppressAutoHyphens w:val="0"/>
        <w:spacing w:line="240" w:lineRule="atLeast"/>
        <w:ind w:left="426" w:hanging="426"/>
      </w:pPr>
      <w:r w:rsidRPr="006A0B11">
        <w:rPr>
          <w:bCs/>
        </w:rPr>
        <w:t xml:space="preserve"> Шестопалов, С.К. Устройство, ТО и ремонт легковых автомобилей./С.К.Шестопалов. </w:t>
      </w:r>
      <w:r w:rsidRPr="006A0B11">
        <w:rPr>
          <w:color w:val="000000"/>
        </w:rPr>
        <w:t>[Текст</w:t>
      </w:r>
      <w:proofErr w:type="gramStart"/>
      <w:r w:rsidRPr="006A0B11">
        <w:rPr>
          <w:color w:val="000000"/>
        </w:rPr>
        <w:t>]</w:t>
      </w:r>
      <w:r w:rsidRPr="006A0B11">
        <w:t>-</w:t>
      </w:r>
      <w:proofErr w:type="gramEnd"/>
      <w:r w:rsidRPr="006A0B11">
        <w:t>М.: 2009г.</w:t>
      </w:r>
    </w:p>
    <w:p w:rsidR="003777F7" w:rsidRPr="006A0B11" w:rsidRDefault="003777F7" w:rsidP="00175B01">
      <w:pPr>
        <w:numPr>
          <w:ilvl w:val="0"/>
          <w:numId w:val="1"/>
        </w:numPr>
        <w:shd w:val="clear" w:color="auto" w:fill="FFFFFF"/>
        <w:tabs>
          <w:tab w:val="num" w:pos="426"/>
        </w:tabs>
        <w:suppressAutoHyphens w:val="0"/>
        <w:spacing w:line="240" w:lineRule="atLeast"/>
        <w:ind w:left="426" w:hanging="426"/>
      </w:pPr>
      <w:r w:rsidRPr="006A0B11">
        <w:t xml:space="preserve"> Панов, Ю.В. Установка и эксплуатация газобаллонного оборудования автомобилей./Ю.В.Панов. </w:t>
      </w:r>
      <w:r w:rsidRPr="006A0B11">
        <w:rPr>
          <w:color w:val="000000"/>
        </w:rPr>
        <w:t>[Текст</w:t>
      </w:r>
      <w:proofErr w:type="gramStart"/>
      <w:r w:rsidRPr="006A0B11">
        <w:rPr>
          <w:color w:val="000000"/>
        </w:rPr>
        <w:t>]</w:t>
      </w:r>
      <w:r w:rsidRPr="006A0B11">
        <w:t>-</w:t>
      </w:r>
      <w:proofErr w:type="gramEnd"/>
      <w:r w:rsidRPr="006A0B11">
        <w:t>М.:  2007г.</w:t>
      </w:r>
    </w:p>
    <w:p w:rsidR="003777F7" w:rsidRPr="006A0B11" w:rsidRDefault="003777F7" w:rsidP="00175B01">
      <w:pPr>
        <w:numPr>
          <w:ilvl w:val="0"/>
          <w:numId w:val="1"/>
        </w:numPr>
        <w:shd w:val="clear" w:color="auto" w:fill="FFFFFF"/>
        <w:tabs>
          <w:tab w:val="num" w:pos="426"/>
        </w:tabs>
        <w:suppressAutoHyphens w:val="0"/>
        <w:spacing w:line="240" w:lineRule="atLeast"/>
        <w:ind w:left="426" w:hanging="426"/>
      </w:pPr>
      <w:r w:rsidRPr="006A0B11">
        <w:t xml:space="preserve">Ерохов, В.И. Системы впрыска легковых автомобилей: эксплуатация, диагностика, ТО и ремонт/В.И.Ерохов. </w:t>
      </w:r>
      <w:r w:rsidRPr="006A0B11">
        <w:rPr>
          <w:color w:val="000000"/>
        </w:rPr>
        <w:t>[Текст</w:t>
      </w:r>
      <w:proofErr w:type="gramStart"/>
      <w:r w:rsidRPr="006A0B11">
        <w:rPr>
          <w:color w:val="000000"/>
        </w:rPr>
        <w:t>]</w:t>
      </w:r>
      <w:r w:rsidRPr="006A0B11">
        <w:t>-</w:t>
      </w:r>
      <w:proofErr w:type="gramEnd"/>
      <w:r w:rsidRPr="006A0B11">
        <w:t xml:space="preserve">М.: 2008г.   </w:t>
      </w:r>
    </w:p>
    <w:p w:rsidR="003777F7" w:rsidRPr="006A0B11" w:rsidRDefault="003777F7" w:rsidP="00175B01">
      <w:pPr>
        <w:numPr>
          <w:ilvl w:val="0"/>
          <w:numId w:val="1"/>
        </w:numPr>
        <w:shd w:val="clear" w:color="auto" w:fill="FFFFFF"/>
        <w:tabs>
          <w:tab w:val="num" w:pos="426"/>
        </w:tabs>
        <w:suppressAutoHyphens w:val="0"/>
        <w:spacing w:line="240" w:lineRule="atLeast"/>
        <w:ind w:left="426" w:hanging="426"/>
        <w:jc w:val="both"/>
        <w:rPr>
          <w:bCs/>
        </w:rPr>
      </w:pPr>
      <w:r w:rsidRPr="006A0B11">
        <w:t>Пехальский, В.И. Устройство автомобиля</w:t>
      </w:r>
      <w:proofErr w:type="gramStart"/>
      <w:r w:rsidRPr="006A0B11">
        <w:t xml:space="preserve"> .</w:t>
      </w:r>
      <w:proofErr w:type="gramEnd"/>
      <w:r w:rsidRPr="006A0B11">
        <w:t xml:space="preserve">/В.И.Пехальский, Я.А. Пехальская . </w:t>
      </w:r>
      <w:r w:rsidRPr="006A0B11">
        <w:rPr>
          <w:color w:val="000000"/>
        </w:rPr>
        <w:t xml:space="preserve">[Текст] </w:t>
      </w:r>
      <w:r w:rsidRPr="006A0B11">
        <w:t xml:space="preserve">-М.:  2007г </w:t>
      </w:r>
    </w:p>
    <w:p w:rsidR="003777F7" w:rsidRPr="006A0B11" w:rsidRDefault="003777F7" w:rsidP="0037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  <w:bCs/>
          <w:i/>
        </w:rPr>
      </w:pPr>
      <w:r w:rsidRPr="006A0B11">
        <w:rPr>
          <w:b/>
          <w:bCs/>
          <w:i/>
        </w:rPr>
        <w:t>Дополнительные источники:</w:t>
      </w:r>
    </w:p>
    <w:p w:rsidR="003777F7" w:rsidRPr="006A0B11" w:rsidRDefault="003777F7" w:rsidP="0037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Cs/>
          <w:i/>
        </w:rPr>
      </w:pPr>
      <w:r w:rsidRPr="006A0B11">
        <w:rPr>
          <w:bCs/>
          <w:i/>
        </w:rPr>
        <w:t>Учебники и учебные пособия:</w:t>
      </w:r>
    </w:p>
    <w:p w:rsidR="00280FB7" w:rsidRPr="00280FB7" w:rsidRDefault="00280FB7" w:rsidP="00280FB7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ind w:left="142" w:hanging="568"/>
        <w:jc w:val="both"/>
        <w:rPr>
          <w:bCs/>
        </w:rPr>
      </w:pPr>
      <w:r w:rsidRPr="00280FB7">
        <w:t xml:space="preserve">Власов. В.А. Техническое обслуживание и ремонт автомобилей </w:t>
      </w:r>
      <w:r w:rsidRPr="00280FB7">
        <w:rPr>
          <w:bCs/>
        </w:rPr>
        <w:t>/</w:t>
      </w:r>
      <w:r w:rsidRPr="00280FB7">
        <w:t xml:space="preserve"> В.А. Власов [Текст]-</w:t>
      </w:r>
      <w:r w:rsidRPr="00280FB7">
        <w:rPr>
          <w:bCs/>
        </w:rPr>
        <w:t xml:space="preserve"> М.: Машиностроение, 2003г.</w:t>
      </w:r>
    </w:p>
    <w:p w:rsidR="003777F7" w:rsidRPr="006A0B11" w:rsidRDefault="003777F7" w:rsidP="00175B01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ind w:left="142" w:hanging="568"/>
        <w:jc w:val="both"/>
        <w:rPr>
          <w:bCs/>
        </w:rPr>
      </w:pPr>
      <w:r w:rsidRPr="006A0B11">
        <w:rPr>
          <w:bCs/>
        </w:rPr>
        <w:t xml:space="preserve">Чижов, Ю.П. Электрооборудование автомобилей. /Ю.П. Чижов  </w:t>
      </w:r>
      <w:r w:rsidRPr="006A0B11">
        <w:rPr>
          <w:color w:val="000000"/>
        </w:rPr>
        <w:t>[Текст]</w:t>
      </w:r>
      <w:r w:rsidRPr="006A0B11">
        <w:t>-</w:t>
      </w:r>
      <w:r w:rsidRPr="006A0B11">
        <w:rPr>
          <w:bCs/>
        </w:rPr>
        <w:t xml:space="preserve"> М.: Машиностроение, 2003г.</w:t>
      </w:r>
    </w:p>
    <w:p w:rsidR="003777F7" w:rsidRPr="006A0B11" w:rsidRDefault="003777F7" w:rsidP="00175B01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ind w:left="142" w:hanging="568"/>
        <w:jc w:val="both"/>
        <w:rPr>
          <w:bCs/>
        </w:rPr>
      </w:pPr>
      <w:r w:rsidRPr="006A0B11">
        <w:rPr>
          <w:bCs/>
        </w:rPr>
        <w:t xml:space="preserve">Шатров, М.Г. Двигатели внутреннего сгорания. /М.Г.Шатров  </w:t>
      </w:r>
      <w:r w:rsidRPr="006A0B11">
        <w:rPr>
          <w:color w:val="000000"/>
        </w:rPr>
        <w:t>[Текст</w:t>
      </w:r>
      <w:proofErr w:type="gramStart"/>
      <w:r w:rsidRPr="006A0B11">
        <w:rPr>
          <w:color w:val="000000"/>
        </w:rPr>
        <w:t>]</w:t>
      </w:r>
      <w:r w:rsidRPr="006A0B11">
        <w:t>-</w:t>
      </w:r>
      <w:proofErr w:type="gramEnd"/>
      <w:r w:rsidRPr="006A0B11">
        <w:rPr>
          <w:bCs/>
        </w:rPr>
        <w:t>М.: Высшая школа,2005.</w:t>
      </w:r>
    </w:p>
    <w:p w:rsidR="003777F7" w:rsidRPr="006A0B11" w:rsidRDefault="003777F7" w:rsidP="00175B01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ind w:left="142" w:hanging="568"/>
        <w:rPr>
          <w:bCs/>
        </w:rPr>
      </w:pPr>
      <w:r w:rsidRPr="006A0B11">
        <w:rPr>
          <w:bCs/>
        </w:rPr>
        <w:t xml:space="preserve">Васильева, Л.С. Автомобильные эксплуатационные материалы. /Л.С.Васильева  </w:t>
      </w:r>
      <w:r w:rsidRPr="006A0B11">
        <w:rPr>
          <w:color w:val="000000"/>
        </w:rPr>
        <w:t>[Текст]</w:t>
      </w:r>
      <w:r w:rsidRPr="006A0B11">
        <w:t>-</w:t>
      </w:r>
      <w:r w:rsidRPr="006A0B11">
        <w:rPr>
          <w:bCs/>
        </w:rPr>
        <w:t xml:space="preserve"> М.: Наука-пресс, 2003г.</w:t>
      </w:r>
    </w:p>
    <w:p w:rsidR="003777F7" w:rsidRPr="006A0B11" w:rsidRDefault="003777F7" w:rsidP="00175B01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ind w:left="142" w:hanging="568"/>
        <w:rPr>
          <w:bCs/>
        </w:rPr>
      </w:pPr>
      <w:r w:rsidRPr="006A0B11">
        <w:rPr>
          <w:bCs/>
        </w:rPr>
        <w:t xml:space="preserve">Румянцев, С.И. Ремонт автомобилей. /С.И. Румянцев </w:t>
      </w:r>
      <w:r w:rsidRPr="006A0B11">
        <w:rPr>
          <w:color w:val="000000"/>
        </w:rPr>
        <w:t>[Текст]</w:t>
      </w:r>
      <w:r w:rsidRPr="006A0B11">
        <w:t>-</w:t>
      </w:r>
      <w:r w:rsidRPr="006A0B11">
        <w:rPr>
          <w:bCs/>
        </w:rPr>
        <w:t xml:space="preserve"> М.: Транспорт, 1988г.</w:t>
      </w:r>
    </w:p>
    <w:p w:rsidR="003777F7" w:rsidRPr="006A0B11" w:rsidRDefault="003777F7" w:rsidP="00175B01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ind w:left="142" w:hanging="568"/>
        <w:rPr>
          <w:bCs/>
        </w:rPr>
      </w:pPr>
      <w:r w:rsidRPr="006A0B11">
        <w:rPr>
          <w:bCs/>
        </w:rPr>
        <w:t>Кириченко</w:t>
      </w:r>
      <w:proofErr w:type="gramStart"/>
      <w:r w:rsidRPr="006A0B11">
        <w:rPr>
          <w:bCs/>
        </w:rPr>
        <w:t>,Н</w:t>
      </w:r>
      <w:proofErr w:type="gramEnd"/>
      <w:r w:rsidRPr="006A0B11">
        <w:rPr>
          <w:bCs/>
        </w:rPr>
        <w:t xml:space="preserve">.Б. Автомобильные эксплуатационные материалы./Н.Б. Кириченко </w:t>
      </w:r>
      <w:r w:rsidRPr="006A0B11">
        <w:rPr>
          <w:color w:val="000000"/>
        </w:rPr>
        <w:t>[Текст</w:t>
      </w:r>
      <w:proofErr w:type="gramStart"/>
      <w:r w:rsidRPr="006A0B11">
        <w:rPr>
          <w:color w:val="000000"/>
        </w:rPr>
        <w:t>]</w:t>
      </w:r>
      <w:r w:rsidRPr="006A0B11">
        <w:t>-</w:t>
      </w:r>
      <w:proofErr w:type="gramEnd"/>
      <w:r w:rsidRPr="006A0B11">
        <w:rPr>
          <w:bCs/>
        </w:rPr>
        <w:t>М.: Академа, 2003.</w:t>
      </w:r>
    </w:p>
    <w:p w:rsidR="003777F7" w:rsidRPr="006A0B11" w:rsidRDefault="003777F7" w:rsidP="00175B01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ind w:left="142" w:hanging="568"/>
        <w:jc w:val="both"/>
        <w:rPr>
          <w:bCs/>
        </w:rPr>
      </w:pPr>
      <w:r w:rsidRPr="006A0B11">
        <w:rPr>
          <w:bCs/>
        </w:rPr>
        <w:t xml:space="preserve">Епифанов, Л.И., Епифанова, Е.А. Техническое обслуживание и ремонт автомобильного транспорта. /Л.И.Епифанов, Е.А. Епифанова </w:t>
      </w:r>
      <w:r w:rsidRPr="006A0B11">
        <w:rPr>
          <w:color w:val="000000"/>
        </w:rPr>
        <w:t>[Текст]</w:t>
      </w:r>
      <w:r w:rsidRPr="006A0B11">
        <w:t>-</w:t>
      </w:r>
      <w:r w:rsidRPr="006A0B11">
        <w:rPr>
          <w:bCs/>
        </w:rPr>
        <w:t xml:space="preserve"> М.: Инфра-М, 2007г.</w:t>
      </w:r>
    </w:p>
    <w:p w:rsidR="003777F7" w:rsidRPr="006A0B11" w:rsidRDefault="003777F7" w:rsidP="00175B01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ind w:left="142" w:hanging="568"/>
        <w:jc w:val="both"/>
        <w:rPr>
          <w:bCs/>
        </w:rPr>
      </w:pPr>
      <w:r w:rsidRPr="006A0B11">
        <w:rPr>
          <w:bCs/>
        </w:rPr>
        <w:t xml:space="preserve">Карагодин, В.И., Митрохин, Н.Н. Ремонт автомобилей./В.И.Карагодин, Н.Н. Митрохин  </w:t>
      </w:r>
      <w:r w:rsidRPr="006A0B11">
        <w:rPr>
          <w:color w:val="000000"/>
        </w:rPr>
        <w:t>[Текст</w:t>
      </w:r>
      <w:proofErr w:type="gramStart"/>
      <w:r w:rsidRPr="006A0B11">
        <w:rPr>
          <w:color w:val="000000"/>
        </w:rPr>
        <w:t>]</w:t>
      </w:r>
      <w:r w:rsidRPr="006A0B11">
        <w:t>-</w:t>
      </w:r>
      <w:proofErr w:type="gramEnd"/>
      <w:r w:rsidRPr="006A0B11">
        <w:rPr>
          <w:bCs/>
        </w:rPr>
        <w:t>М.: Мастерство, 2001г.</w:t>
      </w:r>
    </w:p>
    <w:p w:rsidR="003777F7" w:rsidRPr="006A0B11" w:rsidRDefault="003777F7" w:rsidP="00175B01">
      <w:pPr>
        <w:numPr>
          <w:ilvl w:val="0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ind w:left="142" w:hanging="568"/>
        <w:jc w:val="both"/>
        <w:rPr>
          <w:bCs/>
        </w:rPr>
      </w:pPr>
      <w:r w:rsidRPr="006A0B11">
        <w:rPr>
          <w:bCs/>
        </w:rPr>
        <w:t>Михеева Е.В. Информационные технологии в профессиональной деятельности</w:t>
      </w:r>
      <w:proofErr w:type="gramStart"/>
      <w:r w:rsidRPr="006A0B11">
        <w:rPr>
          <w:bCs/>
        </w:rPr>
        <w:t xml:space="preserve"> .</w:t>
      </w:r>
      <w:proofErr w:type="gramEnd"/>
      <w:r w:rsidRPr="006A0B11">
        <w:rPr>
          <w:bCs/>
        </w:rPr>
        <w:t xml:space="preserve"> /Е.В. Михеева</w:t>
      </w:r>
      <w:r w:rsidRPr="006A0B11">
        <w:rPr>
          <w:color w:val="000000"/>
        </w:rPr>
        <w:t xml:space="preserve"> [Текст]</w:t>
      </w:r>
      <w:r w:rsidRPr="006A0B11">
        <w:t>-</w:t>
      </w:r>
      <w:r w:rsidRPr="006A0B11">
        <w:rPr>
          <w:bCs/>
        </w:rPr>
        <w:t xml:space="preserve"> М.: Академа, 2006г.</w:t>
      </w:r>
    </w:p>
    <w:p w:rsidR="003777F7" w:rsidRPr="006A0B11" w:rsidRDefault="003777F7" w:rsidP="003777F7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142" w:hanging="568"/>
        <w:jc w:val="center"/>
        <w:rPr>
          <w:bCs/>
          <w:i/>
        </w:rPr>
      </w:pPr>
      <w:r w:rsidRPr="006A0B11">
        <w:rPr>
          <w:bCs/>
          <w:i/>
        </w:rPr>
        <w:t>Справочники:</w:t>
      </w:r>
    </w:p>
    <w:p w:rsidR="003777F7" w:rsidRPr="006A0B11" w:rsidRDefault="003777F7" w:rsidP="00175B01">
      <w:pPr>
        <w:numPr>
          <w:ilvl w:val="0"/>
          <w:numId w:val="8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ind w:left="142" w:hanging="568"/>
        <w:rPr>
          <w:bCs/>
        </w:rPr>
      </w:pPr>
      <w:r w:rsidRPr="006A0B11">
        <w:rPr>
          <w:bCs/>
        </w:rPr>
        <w:t>Понизовский, А.А., Власко,  Ю.М. Краткий автомобильный справочник. /А.А.Понизовский,  Ю.М.Власк</w:t>
      </w:r>
      <w:proofErr w:type="gramStart"/>
      <w:r w:rsidRPr="006A0B11">
        <w:rPr>
          <w:bCs/>
        </w:rPr>
        <w:t>о</w:t>
      </w:r>
      <w:r w:rsidRPr="006A0B11">
        <w:rPr>
          <w:color w:val="000000"/>
        </w:rPr>
        <w:t>[</w:t>
      </w:r>
      <w:proofErr w:type="gramEnd"/>
      <w:r w:rsidRPr="006A0B11">
        <w:rPr>
          <w:color w:val="000000"/>
        </w:rPr>
        <w:t>Текст]</w:t>
      </w:r>
      <w:r w:rsidRPr="006A0B11">
        <w:rPr>
          <w:bCs/>
        </w:rPr>
        <w:t xml:space="preserve"> – М.: Трансконсалтинг НИИАТ, 1994г.</w:t>
      </w:r>
    </w:p>
    <w:p w:rsidR="003777F7" w:rsidRPr="006A0B11" w:rsidRDefault="003777F7" w:rsidP="00175B01">
      <w:pPr>
        <w:numPr>
          <w:ilvl w:val="0"/>
          <w:numId w:val="8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ind w:left="142" w:hanging="568"/>
        <w:jc w:val="both"/>
        <w:rPr>
          <w:bCs/>
        </w:rPr>
      </w:pPr>
      <w:r w:rsidRPr="006A0B11">
        <w:rPr>
          <w:bCs/>
        </w:rPr>
        <w:t xml:space="preserve">Приходько,  В.М. Автомобильный справочник. /В.М.Приходько    </w:t>
      </w:r>
      <w:r w:rsidRPr="006A0B11">
        <w:rPr>
          <w:color w:val="000000"/>
        </w:rPr>
        <w:t>[Текст]</w:t>
      </w:r>
      <w:r w:rsidRPr="006A0B11">
        <w:rPr>
          <w:bCs/>
        </w:rPr>
        <w:t>– М.: Машиностроение, 2004г.</w:t>
      </w:r>
    </w:p>
    <w:p w:rsidR="003777F7" w:rsidRPr="006A0B11" w:rsidRDefault="003777F7" w:rsidP="00175B01">
      <w:pPr>
        <w:numPr>
          <w:ilvl w:val="0"/>
          <w:numId w:val="8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ind w:left="142" w:hanging="568"/>
        <w:jc w:val="both"/>
        <w:rPr>
          <w:bCs/>
        </w:rPr>
      </w:pPr>
      <w:r w:rsidRPr="006A0B11">
        <w:rPr>
          <w:bCs/>
        </w:rPr>
        <w:t xml:space="preserve">Положение о техническом обслуживании и ремонте подвижного состава автомобильного транспорта. </w:t>
      </w:r>
      <w:r w:rsidRPr="006A0B11">
        <w:rPr>
          <w:color w:val="000000"/>
        </w:rPr>
        <w:t>[Текст]</w:t>
      </w:r>
      <w:r w:rsidRPr="006A0B11">
        <w:rPr>
          <w:bCs/>
        </w:rPr>
        <w:t>– М.: Транспорт, 1986г.</w:t>
      </w:r>
    </w:p>
    <w:p w:rsidR="003777F7" w:rsidRPr="006A0B11" w:rsidRDefault="003777F7" w:rsidP="0037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Cs/>
        </w:rPr>
      </w:pPr>
    </w:p>
    <w:p w:rsidR="00A731B3" w:rsidRDefault="00A731B3" w:rsidP="003777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jc w:val="center"/>
        <w:rPr>
          <w:b/>
          <w:caps/>
          <w:sz w:val="28"/>
          <w:szCs w:val="28"/>
        </w:rPr>
      </w:pPr>
    </w:p>
    <w:p w:rsidR="008D776E" w:rsidRDefault="008D776E">
      <w:pPr>
        <w:suppressAutoHyphens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3777F7" w:rsidRPr="006A0B11" w:rsidRDefault="003777F7" w:rsidP="003777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jc w:val="center"/>
        <w:rPr>
          <w:b/>
          <w:caps/>
        </w:rPr>
      </w:pPr>
      <w:r w:rsidRPr="006A0B11">
        <w:rPr>
          <w:b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3777F7" w:rsidRDefault="003777F7" w:rsidP="0037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Cs/>
          <w:i/>
          <w:sz w:val="28"/>
          <w:szCs w:val="28"/>
        </w:rPr>
      </w:pPr>
    </w:p>
    <w:tbl>
      <w:tblPr>
        <w:tblW w:w="10653" w:type="dxa"/>
        <w:tblInd w:w="-743" w:type="dxa"/>
        <w:tblLayout w:type="fixed"/>
        <w:tblLook w:val="0000"/>
      </w:tblPr>
      <w:tblGrid>
        <w:gridCol w:w="2127"/>
        <w:gridCol w:w="6379"/>
        <w:gridCol w:w="2147"/>
      </w:tblGrid>
      <w:tr w:rsidR="003777F7" w:rsidTr="000231F9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77F7" w:rsidRDefault="003777F7" w:rsidP="00440E60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3777F7" w:rsidRDefault="003777F7" w:rsidP="00440E60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77F7" w:rsidRDefault="003777F7" w:rsidP="00440E6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7F7" w:rsidRDefault="003777F7" w:rsidP="00440E6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</w:t>
            </w:r>
            <w:r w:rsidR="008D776E">
              <w:rPr>
                <w:b/>
              </w:rPr>
              <w:t xml:space="preserve"> результатов обучения</w:t>
            </w:r>
          </w:p>
        </w:tc>
      </w:tr>
      <w:tr w:rsidR="003777F7" w:rsidTr="000231F9">
        <w:trPr>
          <w:trHeight w:val="63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77F7" w:rsidRPr="000231F9" w:rsidRDefault="003777F7" w:rsidP="00440E6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0231F9">
              <w:rPr>
                <w:b/>
              </w:rPr>
              <w:t>ПК 1.1.</w:t>
            </w:r>
          </w:p>
          <w:p w:rsidR="003777F7" w:rsidRPr="000231F9" w:rsidRDefault="003777F7" w:rsidP="00440E6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 w:rsidRPr="000231F9">
              <w:t>Организовывать и проводить работы по техническому  обслуживанию и     ремонту автотранспорта.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777F7" w:rsidRPr="000231F9" w:rsidRDefault="003777F7" w:rsidP="00440E60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0231F9">
              <w:rPr>
                <w:sz w:val="22"/>
                <w:szCs w:val="22"/>
              </w:rPr>
              <w:t>-знания устройства и основ теории подвижного состава автомобильного транспорта;</w:t>
            </w:r>
          </w:p>
          <w:p w:rsidR="003777F7" w:rsidRPr="000231F9" w:rsidRDefault="003777F7" w:rsidP="00440E60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0231F9">
              <w:rPr>
                <w:sz w:val="22"/>
                <w:szCs w:val="22"/>
              </w:rPr>
              <w:t>-знания классификации, основных характеристик и технических параметров автомобильного транспорта;</w:t>
            </w:r>
          </w:p>
          <w:p w:rsidR="003777F7" w:rsidRPr="000231F9" w:rsidRDefault="003777F7" w:rsidP="00440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0231F9">
              <w:rPr>
                <w:sz w:val="22"/>
                <w:szCs w:val="22"/>
              </w:rPr>
              <w:t>-осуществление разборки и сборки агрегатов и узлов автомобилей;</w:t>
            </w:r>
          </w:p>
          <w:p w:rsidR="003777F7" w:rsidRPr="000231F9" w:rsidRDefault="003777F7" w:rsidP="00440E60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2"/>
                <w:szCs w:val="22"/>
              </w:rPr>
            </w:pPr>
            <w:r w:rsidRPr="000231F9">
              <w:rPr>
                <w:sz w:val="22"/>
                <w:szCs w:val="22"/>
              </w:rPr>
              <w:t xml:space="preserve">- разработка и осуществление технологического процесса технического обслуживания и ремонта автотранспорта; </w:t>
            </w:r>
          </w:p>
          <w:p w:rsidR="003777F7" w:rsidRPr="000231F9" w:rsidRDefault="003777F7" w:rsidP="00440E60">
            <w:pPr>
              <w:spacing w:line="240" w:lineRule="atLeast"/>
              <w:rPr>
                <w:bCs/>
                <w:spacing w:val="-4"/>
                <w:sz w:val="22"/>
                <w:szCs w:val="22"/>
              </w:rPr>
            </w:pPr>
            <w:r w:rsidRPr="000231F9">
              <w:rPr>
                <w:bCs/>
                <w:spacing w:val="-4"/>
                <w:sz w:val="22"/>
                <w:szCs w:val="22"/>
              </w:rPr>
              <w:t>-выбор методов организации и технологии проведения ремонта автомобилей;</w:t>
            </w:r>
          </w:p>
          <w:p w:rsidR="003777F7" w:rsidRPr="000231F9" w:rsidRDefault="003777F7" w:rsidP="00440E60">
            <w:pPr>
              <w:spacing w:line="240" w:lineRule="atLeast"/>
              <w:rPr>
                <w:bCs/>
                <w:spacing w:val="-4"/>
                <w:sz w:val="22"/>
                <w:szCs w:val="22"/>
              </w:rPr>
            </w:pPr>
            <w:r w:rsidRPr="000231F9">
              <w:rPr>
                <w:bCs/>
                <w:spacing w:val="-4"/>
                <w:sz w:val="22"/>
                <w:szCs w:val="22"/>
              </w:rPr>
              <w:t>-диагностика технического состояния и определение неисправностей автомобилей;</w:t>
            </w:r>
          </w:p>
          <w:p w:rsidR="003777F7" w:rsidRPr="000231F9" w:rsidRDefault="003777F7" w:rsidP="00440E60">
            <w:pPr>
              <w:spacing w:line="240" w:lineRule="atLeast"/>
              <w:rPr>
                <w:bCs/>
                <w:spacing w:val="-4"/>
                <w:sz w:val="22"/>
                <w:szCs w:val="22"/>
              </w:rPr>
            </w:pPr>
            <w:r w:rsidRPr="000231F9">
              <w:rPr>
                <w:bCs/>
                <w:spacing w:val="-4"/>
                <w:sz w:val="22"/>
                <w:szCs w:val="22"/>
              </w:rPr>
              <w:t>- подбор технологического оборудования для организации работ по техническому обслуживанию и ремонту автомобилей;</w:t>
            </w:r>
          </w:p>
          <w:p w:rsidR="003777F7" w:rsidRPr="000231F9" w:rsidRDefault="003777F7" w:rsidP="00440E60">
            <w:pPr>
              <w:spacing w:line="240" w:lineRule="atLeast"/>
              <w:rPr>
                <w:bCs/>
                <w:spacing w:val="-4"/>
                <w:sz w:val="22"/>
                <w:szCs w:val="22"/>
              </w:rPr>
            </w:pPr>
            <w:r w:rsidRPr="000231F9">
              <w:rPr>
                <w:bCs/>
                <w:spacing w:val="-4"/>
                <w:sz w:val="22"/>
                <w:szCs w:val="22"/>
              </w:rPr>
              <w:t>- выбор технологического оборудования и технологической оснастки приспособлений и инструментов для ТОиР автомобилей.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77F7" w:rsidRPr="00C15B4F" w:rsidRDefault="003777F7" w:rsidP="00440E60">
            <w:pPr>
              <w:spacing w:line="240" w:lineRule="atLeast"/>
              <w:rPr>
                <w:b/>
                <w:bCs/>
                <w:spacing w:val="-4"/>
                <w:sz w:val="20"/>
                <w:szCs w:val="20"/>
              </w:rPr>
            </w:pPr>
            <w:r w:rsidRPr="00C15B4F">
              <w:rPr>
                <w:b/>
                <w:bCs/>
                <w:spacing w:val="-4"/>
                <w:sz w:val="20"/>
                <w:szCs w:val="20"/>
              </w:rPr>
              <w:t>Текущий контроль:</w:t>
            </w:r>
          </w:p>
          <w:p w:rsidR="003777F7" w:rsidRPr="00C15B4F" w:rsidRDefault="003777F7" w:rsidP="00440E60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>- лабораторны</w:t>
            </w:r>
            <w:r w:rsidR="00C15B4F" w:rsidRPr="00C15B4F">
              <w:rPr>
                <w:bCs/>
                <w:spacing w:val="-4"/>
                <w:sz w:val="20"/>
                <w:szCs w:val="20"/>
              </w:rPr>
              <w:t>е</w:t>
            </w:r>
            <w:r w:rsidRPr="00C15B4F">
              <w:rPr>
                <w:bCs/>
                <w:spacing w:val="-4"/>
                <w:sz w:val="20"/>
                <w:szCs w:val="20"/>
              </w:rPr>
              <w:t xml:space="preserve"> и практически</w:t>
            </w:r>
            <w:r w:rsidR="00C15B4F" w:rsidRPr="00C15B4F">
              <w:rPr>
                <w:bCs/>
                <w:spacing w:val="-4"/>
                <w:sz w:val="20"/>
                <w:szCs w:val="20"/>
              </w:rPr>
              <w:t>е</w:t>
            </w:r>
            <w:r w:rsidRPr="00C15B4F">
              <w:rPr>
                <w:bCs/>
                <w:spacing w:val="-4"/>
                <w:sz w:val="20"/>
                <w:szCs w:val="20"/>
              </w:rPr>
              <w:t xml:space="preserve"> заняти</w:t>
            </w:r>
            <w:r w:rsidR="00C15B4F" w:rsidRPr="00C15B4F">
              <w:rPr>
                <w:bCs/>
                <w:spacing w:val="-4"/>
                <w:sz w:val="20"/>
                <w:szCs w:val="20"/>
              </w:rPr>
              <w:t>я</w:t>
            </w:r>
            <w:r w:rsidRPr="00C15B4F">
              <w:rPr>
                <w:bCs/>
                <w:spacing w:val="-4"/>
                <w:sz w:val="20"/>
                <w:szCs w:val="20"/>
              </w:rPr>
              <w:t>;</w:t>
            </w:r>
          </w:p>
          <w:p w:rsidR="003777F7" w:rsidRPr="00C15B4F" w:rsidRDefault="003777F7" w:rsidP="00440E60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 xml:space="preserve">- </w:t>
            </w:r>
            <w:r w:rsidR="00C15B4F" w:rsidRPr="00C15B4F">
              <w:rPr>
                <w:bCs/>
                <w:spacing w:val="-4"/>
                <w:sz w:val="20"/>
                <w:szCs w:val="20"/>
              </w:rPr>
              <w:t>самостоятельные</w:t>
            </w:r>
            <w:r w:rsidRPr="00C15B4F">
              <w:rPr>
                <w:bCs/>
                <w:spacing w:val="-4"/>
                <w:sz w:val="20"/>
                <w:szCs w:val="20"/>
              </w:rPr>
              <w:t xml:space="preserve"> работ</w:t>
            </w:r>
            <w:r w:rsidR="00C15B4F" w:rsidRPr="00C15B4F">
              <w:rPr>
                <w:bCs/>
                <w:spacing w:val="-4"/>
                <w:sz w:val="20"/>
                <w:szCs w:val="20"/>
              </w:rPr>
              <w:t xml:space="preserve">ы </w:t>
            </w:r>
            <w:r w:rsidRPr="00C15B4F">
              <w:rPr>
                <w:bCs/>
                <w:spacing w:val="-4"/>
                <w:sz w:val="20"/>
                <w:szCs w:val="20"/>
              </w:rPr>
              <w:t xml:space="preserve"> по темам</w:t>
            </w:r>
            <w:proofErr w:type="gramStart"/>
            <w:r w:rsidRPr="00C15B4F">
              <w:rPr>
                <w:bCs/>
                <w:spacing w:val="-4"/>
                <w:sz w:val="20"/>
                <w:szCs w:val="20"/>
              </w:rPr>
              <w:t xml:space="preserve"> ;</w:t>
            </w:r>
            <w:proofErr w:type="gramEnd"/>
          </w:p>
          <w:p w:rsidR="003777F7" w:rsidRPr="00C15B4F" w:rsidRDefault="00C15B4F" w:rsidP="00440E60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 xml:space="preserve">- устный и письменный </w:t>
            </w:r>
            <w:r w:rsidR="00A632DD">
              <w:rPr>
                <w:bCs/>
                <w:spacing w:val="-4"/>
                <w:sz w:val="20"/>
                <w:szCs w:val="20"/>
              </w:rPr>
              <w:t>опрос</w:t>
            </w:r>
            <w:r w:rsidRPr="00C15B4F">
              <w:rPr>
                <w:bCs/>
                <w:spacing w:val="-4"/>
                <w:sz w:val="20"/>
                <w:szCs w:val="20"/>
              </w:rPr>
              <w:t>;</w:t>
            </w:r>
          </w:p>
          <w:p w:rsidR="00C15B4F" w:rsidRPr="00C15B4F" w:rsidRDefault="00C15B4F" w:rsidP="00440E60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>- тестирование</w:t>
            </w:r>
          </w:p>
          <w:p w:rsidR="00C15B4F" w:rsidRPr="00A632DD" w:rsidRDefault="00C15B4F" w:rsidP="00440E60">
            <w:pPr>
              <w:spacing w:line="240" w:lineRule="atLeast"/>
              <w:rPr>
                <w:b/>
                <w:bCs/>
                <w:spacing w:val="-4"/>
                <w:sz w:val="20"/>
                <w:szCs w:val="20"/>
              </w:rPr>
            </w:pPr>
            <w:r w:rsidRPr="00A632DD">
              <w:rPr>
                <w:b/>
                <w:bCs/>
                <w:spacing w:val="-4"/>
                <w:sz w:val="20"/>
                <w:szCs w:val="20"/>
              </w:rPr>
              <w:t>Промежуточный контроль:</w:t>
            </w:r>
          </w:p>
          <w:p w:rsidR="00C15B4F" w:rsidRPr="00C15B4F" w:rsidRDefault="00C15B4F" w:rsidP="00440E60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>Дифференцированный зачёт</w:t>
            </w:r>
            <w:r w:rsidR="00A632DD">
              <w:rPr>
                <w:bCs/>
                <w:spacing w:val="-4"/>
                <w:sz w:val="20"/>
                <w:szCs w:val="20"/>
              </w:rPr>
              <w:t>;</w:t>
            </w:r>
          </w:p>
          <w:p w:rsidR="00C15B4F" w:rsidRPr="00C15B4F" w:rsidRDefault="00C15B4F" w:rsidP="00440E60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>Экзамен</w:t>
            </w:r>
          </w:p>
        </w:tc>
      </w:tr>
      <w:tr w:rsidR="00A632DD" w:rsidTr="000231F9">
        <w:trPr>
          <w:trHeight w:val="63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32DD" w:rsidRPr="000231F9" w:rsidRDefault="00A632DD" w:rsidP="00440E60">
            <w:pPr>
              <w:tabs>
                <w:tab w:val="left" w:pos="6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b/>
              </w:rPr>
            </w:pPr>
            <w:r w:rsidRPr="000231F9">
              <w:rPr>
                <w:b/>
              </w:rPr>
              <w:t>ПК 1.2.</w:t>
            </w:r>
          </w:p>
          <w:p w:rsidR="00A632DD" w:rsidRPr="000231F9" w:rsidRDefault="00A632DD" w:rsidP="00440E60">
            <w:pPr>
              <w:tabs>
                <w:tab w:val="left" w:pos="6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 w:rsidRPr="000231F9">
              <w:t>Осуществлять технический контроль при хранении, эксплуатации и техническом обслуживании и ремонте автотранспортных средств.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632DD" w:rsidRPr="000231F9" w:rsidRDefault="00A632DD" w:rsidP="00440E60">
            <w:pPr>
              <w:spacing w:line="240" w:lineRule="atLeast"/>
              <w:rPr>
                <w:bCs/>
                <w:spacing w:val="-4"/>
                <w:sz w:val="22"/>
                <w:szCs w:val="22"/>
              </w:rPr>
            </w:pPr>
            <w:r w:rsidRPr="000231F9">
              <w:rPr>
                <w:bCs/>
                <w:spacing w:val="-4"/>
                <w:sz w:val="22"/>
                <w:szCs w:val="22"/>
              </w:rPr>
              <w:t>- качество анализа технического контроля автотранспорта;</w:t>
            </w:r>
          </w:p>
          <w:p w:rsidR="00A632DD" w:rsidRPr="000231F9" w:rsidRDefault="00A632DD" w:rsidP="00440E60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2"/>
                <w:szCs w:val="22"/>
              </w:rPr>
            </w:pPr>
            <w:r w:rsidRPr="000231F9">
              <w:rPr>
                <w:sz w:val="22"/>
                <w:szCs w:val="22"/>
              </w:rPr>
              <w:t>-оценка  эффективности производственной деятельности;</w:t>
            </w:r>
          </w:p>
          <w:p w:rsidR="00A632DD" w:rsidRPr="000231F9" w:rsidRDefault="00A632DD" w:rsidP="00440E60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0231F9">
              <w:rPr>
                <w:sz w:val="22"/>
                <w:szCs w:val="22"/>
              </w:rPr>
              <w:t>-знания правил оформления технической и отчётной документации;</w:t>
            </w:r>
          </w:p>
          <w:p w:rsidR="00A632DD" w:rsidRPr="000231F9" w:rsidRDefault="00A632DD" w:rsidP="00440E60">
            <w:pPr>
              <w:spacing w:line="240" w:lineRule="atLeast"/>
              <w:rPr>
                <w:bCs/>
                <w:spacing w:val="-4"/>
                <w:sz w:val="22"/>
                <w:szCs w:val="22"/>
              </w:rPr>
            </w:pPr>
            <w:r w:rsidRPr="000231F9">
              <w:rPr>
                <w:bCs/>
                <w:spacing w:val="-4"/>
                <w:sz w:val="22"/>
                <w:szCs w:val="22"/>
              </w:rPr>
              <w:t>- демонстрация качества анализа технической документации;</w:t>
            </w:r>
          </w:p>
          <w:p w:rsidR="00A632DD" w:rsidRPr="000231F9" w:rsidRDefault="00A632DD" w:rsidP="00440E60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0231F9">
              <w:rPr>
                <w:bCs/>
                <w:spacing w:val="-4"/>
                <w:sz w:val="22"/>
                <w:szCs w:val="22"/>
              </w:rPr>
              <w:t>-</w:t>
            </w:r>
            <w:r w:rsidRPr="000231F9">
              <w:rPr>
                <w:sz w:val="22"/>
                <w:szCs w:val="22"/>
              </w:rPr>
              <w:t xml:space="preserve"> применение методов оценки и контроля качества в профессиональной деятельности;</w:t>
            </w:r>
          </w:p>
          <w:p w:rsidR="00A632DD" w:rsidRPr="000231F9" w:rsidRDefault="00A632DD" w:rsidP="00440E60">
            <w:pPr>
              <w:spacing w:line="240" w:lineRule="atLeast"/>
              <w:rPr>
                <w:bCs/>
                <w:spacing w:val="-4"/>
                <w:sz w:val="22"/>
                <w:szCs w:val="22"/>
              </w:rPr>
            </w:pPr>
            <w:r w:rsidRPr="000231F9">
              <w:rPr>
                <w:bCs/>
                <w:spacing w:val="-4"/>
                <w:sz w:val="22"/>
                <w:szCs w:val="22"/>
              </w:rPr>
              <w:t>-осуществление технического контроля при эксплуатации автомобилей;</w:t>
            </w:r>
          </w:p>
          <w:p w:rsidR="00A632DD" w:rsidRPr="000231F9" w:rsidRDefault="00A632DD" w:rsidP="00440E60">
            <w:pPr>
              <w:spacing w:line="240" w:lineRule="atLeast"/>
              <w:rPr>
                <w:bCs/>
                <w:spacing w:val="-4"/>
                <w:sz w:val="22"/>
                <w:szCs w:val="22"/>
              </w:rPr>
            </w:pPr>
            <w:r w:rsidRPr="000231F9">
              <w:rPr>
                <w:bCs/>
                <w:spacing w:val="-4"/>
                <w:sz w:val="22"/>
                <w:szCs w:val="22"/>
              </w:rPr>
              <w:t>-проведение контроля качества технического обслуживания и текущего ремонта автомобилей с соблюдением правил по технике безопасности и охраны труда;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32DD" w:rsidRPr="00C15B4F" w:rsidRDefault="00A632DD" w:rsidP="005D00AB">
            <w:pPr>
              <w:spacing w:line="240" w:lineRule="atLeast"/>
              <w:rPr>
                <w:b/>
                <w:bCs/>
                <w:spacing w:val="-4"/>
                <w:sz w:val="20"/>
                <w:szCs w:val="20"/>
              </w:rPr>
            </w:pPr>
            <w:r w:rsidRPr="00C15B4F">
              <w:rPr>
                <w:b/>
                <w:bCs/>
                <w:spacing w:val="-4"/>
                <w:sz w:val="20"/>
                <w:szCs w:val="20"/>
              </w:rPr>
              <w:t>Текущий контроль:</w:t>
            </w:r>
          </w:p>
          <w:p w:rsidR="00A632DD" w:rsidRPr="00C15B4F" w:rsidRDefault="00A632DD" w:rsidP="005D00AB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>- лабораторные и практические занятия;</w:t>
            </w:r>
          </w:p>
          <w:p w:rsidR="00A632DD" w:rsidRPr="00C15B4F" w:rsidRDefault="00A632DD" w:rsidP="005D00AB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>- самостоятельные работы  по темам</w:t>
            </w:r>
            <w:proofErr w:type="gramStart"/>
            <w:r w:rsidRPr="00C15B4F">
              <w:rPr>
                <w:bCs/>
                <w:spacing w:val="-4"/>
                <w:sz w:val="20"/>
                <w:szCs w:val="20"/>
              </w:rPr>
              <w:t xml:space="preserve"> ;</w:t>
            </w:r>
            <w:proofErr w:type="gramEnd"/>
          </w:p>
          <w:p w:rsidR="00A632DD" w:rsidRPr="00C15B4F" w:rsidRDefault="00A632DD" w:rsidP="005D00AB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 xml:space="preserve">- устный и письменный </w:t>
            </w:r>
            <w:r>
              <w:rPr>
                <w:bCs/>
                <w:spacing w:val="-4"/>
                <w:sz w:val="20"/>
                <w:szCs w:val="20"/>
              </w:rPr>
              <w:t>опрос</w:t>
            </w:r>
            <w:r w:rsidRPr="00C15B4F">
              <w:rPr>
                <w:bCs/>
                <w:spacing w:val="-4"/>
                <w:sz w:val="20"/>
                <w:szCs w:val="20"/>
              </w:rPr>
              <w:t>;</w:t>
            </w:r>
          </w:p>
          <w:p w:rsidR="00A632DD" w:rsidRPr="00C15B4F" w:rsidRDefault="00A632DD" w:rsidP="005D00AB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>- тестирование</w:t>
            </w:r>
          </w:p>
          <w:p w:rsidR="00A632DD" w:rsidRPr="00A632DD" w:rsidRDefault="00A632DD" w:rsidP="005D00AB">
            <w:pPr>
              <w:spacing w:line="240" w:lineRule="atLeast"/>
              <w:rPr>
                <w:b/>
                <w:bCs/>
                <w:spacing w:val="-4"/>
                <w:sz w:val="20"/>
                <w:szCs w:val="20"/>
              </w:rPr>
            </w:pPr>
            <w:r w:rsidRPr="00A632DD">
              <w:rPr>
                <w:b/>
                <w:bCs/>
                <w:spacing w:val="-4"/>
                <w:sz w:val="20"/>
                <w:szCs w:val="20"/>
              </w:rPr>
              <w:t>Промежуточный контроль:</w:t>
            </w:r>
          </w:p>
          <w:p w:rsidR="00A632DD" w:rsidRPr="00C15B4F" w:rsidRDefault="00A632DD" w:rsidP="005D00AB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>Дифференцированный зачёт</w:t>
            </w:r>
            <w:r>
              <w:rPr>
                <w:bCs/>
                <w:spacing w:val="-4"/>
                <w:sz w:val="20"/>
                <w:szCs w:val="20"/>
              </w:rPr>
              <w:t>;</w:t>
            </w:r>
          </w:p>
          <w:p w:rsidR="00A632DD" w:rsidRPr="00C15B4F" w:rsidRDefault="00A632DD" w:rsidP="005D00AB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>Экзамен</w:t>
            </w:r>
          </w:p>
        </w:tc>
      </w:tr>
      <w:tr w:rsidR="00A632DD" w:rsidTr="000231F9">
        <w:trPr>
          <w:trHeight w:val="63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32DD" w:rsidRPr="000231F9" w:rsidRDefault="00A632DD" w:rsidP="00440E60">
            <w:pPr>
              <w:widowControl w:val="0"/>
              <w:snapToGrid w:val="0"/>
              <w:spacing w:line="240" w:lineRule="atLeast"/>
              <w:jc w:val="center"/>
              <w:rPr>
                <w:b/>
              </w:rPr>
            </w:pPr>
            <w:r w:rsidRPr="000231F9">
              <w:rPr>
                <w:b/>
              </w:rPr>
              <w:t>ПК 1.3</w:t>
            </w:r>
          </w:p>
          <w:p w:rsidR="00A632DD" w:rsidRPr="000231F9" w:rsidRDefault="00A632DD" w:rsidP="00440E60">
            <w:pPr>
              <w:widowControl w:val="0"/>
              <w:snapToGrid w:val="0"/>
              <w:spacing w:line="240" w:lineRule="atLeast"/>
              <w:jc w:val="center"/>
            </w:pPr>
            <w:r w:rsidRPr="000231F9">
              <w:t>Разрабатывать  технологические процессы ремонта узлов и деталей.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632DD" w:rsidRPr="000231F9" w:rsidRDefault="00A632DD" w:rsidP="00440E60">
            <w:pPr>
              <w:spacing w:line="240" w:lineRule="atLeast"/>
              <w:rPr>
                <w:bCs/>
                <w:spacing w:val="-4"/>
                <w:sz w:val="22"/>
                <w:szCs w:val="22"/>
              </w:rPr>
            </w:pPr>
            <w:r w:rsidRPr="000231F9">
              <w:rPr>
                <w:bCs/>
                <w:spacing w:val="-4"/>
                <w:sz w:val="22"/>
                <w:szCs w:val="22"/>
              </w:rPr>
              <w:t xml:space="preserve">-демонстрация </w:t>
            </w:r>
            <w:proofErr w:type="gramStart"/>
            <w:r w:rsidRPr="000231F9">
              <w:rPr>
                <w:bCs/>
                <w:spacing w:val="-4"/>
                <w:sz w:val="22"/>
                <w:szCs w:val="22"/>
              </w:rPr>
              <w:t>навыков разработки технологических процессов ремонта деталей</w:t>
            </w:r>
            <w:proofErr w:type="gramEnd"/>
            <w:r w:rsidRPr="000231F9">
              <w:rPr>
                <w:bCs/>
                <w:spacing w:val="-4"/>
                <w:sz w:val="22"/>
                <w:szCs w:val="22"/>
              </w:rPr>
              <w:t xml:space="preserve"> и узлов автомобилей;</w:t>
            </w:r>
          </w:p>
          <w:p w:rsidR="00A632DD" w:rsidRPr="000231F9" w:rsidRDefault="00A632DD" w:rsidP="00440E60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0231F9">
              <w:rPr>
                <w:sz w:val="22"/>
                <w:szCs w:val="22"/>
              </w:rPr>
              <w:t>-организация деятельности предприятия и управление им;</w:t>
            </w:r>
          </w:p>
          <w:p w:rsidR="00A632DD" w:rsidRPr="000231F9" w:rsidRDefault="00A632DD" w:rsidP="00440E60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0231F9">
              <w:rPr>
                <w:sz w:val="22"/>
                <w:szCs w:val="22"/>
              </w:rPr>
              <w:t>-осуществление самостоятельного поиска необходимой информации для решения профессиональных задач;</w:t>
            </w:r>
          </w:p>
          <w:p w:rsidR="00A632DD" w:rsidRPr="000231F9" w:rsidRDefault="00A632DD" w:rsidP="00440E60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0231F9">
              <w:rPr>
                <w:sz w:val="22"/>
                <w:szCs w:val="22"/>
              </w:rPr>
              <w:t>-применение основных положений действующей нормативной документации;</w:t>
            </w:r>
          </w:p>
          <w:p w:rsidR="00A632DD" w:rsidRPr="000231F9" w:rsidRDefault="00A632DD" w:rsidP="00440E60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2"/>
                <w:szCs w:val="22"/>
              </w:rPr>
            </w:pPr>
            <w:r w:rsidRPr="000231F9">
              <w:rPr>
                <w:sz w:val="22"/>
                <w:szCs w:val="22"/>
              </w:rPr>
              <w:t>-соблюдение правил и норм охраны труда, промышленной санитарии и противопожарной защиты;</w:t>
            </w:r>
          </w:p>
          <w:p w:rsidR="00A632DD" w:rsidRPr="000231F9" w:rsidRDefault="00A632DD" w:rsidP="00440E60">
            <w:pPr>
              <w:spacing w:line="240" w:lineRule="atLeast"/>
              <w:rPr>
                <w:bCs/>
                <w:spacing w:val="-4"/>
                <w:sz w:val="22"/>
                <w:szCs w:val="22"/>
              </w:rPr>
            </w:pPr>
            <w:r w:rsidRPr="000231F9">
              <w:rPr>
                <w:bCs/>
                <w:spacing w:val="-4"/>
                <w:sz w:val="22"/>
                <w:szCs w:val="22"/>
              </w:rPr>
              <w:t>- определение неисправностей агрегатов и узлов автомобилей;</w:t>
            </w:r>
          </w:p>
          <w:p w:rsidR="00A632DD" w:rsidRPr="000231F9" w:rsidRDefault="00A632DD" w:rsidP="00440E60">
            <w:pPr>
              <w:spacing w:line="240" w:lineRule="atLeast"/>
              <w:rPr>
                <w:bCs/>
                <w:spacing w:val="-4"/>
                <w:sz w:val="22"/>
                <w:szCs w:val="22"/>
              </w:rPr>
            </w:pPr>
            <w:r w:rsidRPr="000231F9">
              <w:rPr>
                <w:bCs/>
                <w:spacing w:val="-4"/>
                <w:sz w:val="22"/>
                <w:szCs w:val="22"/>
              </w:rPr>
              <w:t>- выбор профилактических мер по предупреждению отказов деталей и узлов автомобилей;</w:t>
            </w:r>
          </w:p>
          <w:p w:rsidR="00A632DD" w:rsidRPr="000231F9" w:rsidRDefault="00A632DD" w:rsidP="00440E60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0231F9">
              <w:rPr>
                <w:sz w:val="22"/>
                <w:szCs w:val="22"/>
              </w:rPr>
              <w:t>-анализ и оценка состояния охраны труда на производственном участке;</w:t>
            </w:r>
          </w:p>
          <w:p w:rsidR="00A632DD" w:rsidRPr="000231F9" w:rsidRDefault="00A632DD" w:rsidP="00440E60">
            <w:pPr>
              <w:spacing w:line="240" w:lineRule="atLeast"/>
              <w:rPr>
                <w:bCs/>
                <w:spacing w:val="-4"/>
                <w:sz w:val="22"/>
                <w:szCs w:val="22"/>
              </w:rPr>
            </w:pPr>
            <w:r w:rsidRPr="000231F9">
              <w:rPr>
                <w:bCs/>
                <w:spacing w:val="-4"/>
                <w:sz w:val="22"/>
                <w:szCs w:val="22"/>
              </w:rPr>
              <w:t>-обоснованный выбор методов, средств и способов ремонта или восстановления узлов, деталей и агрегатов автомобилей.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32DD" w:rsidRPr="00C15B4F" w:rsidRDefault="00A632DD" w:rsidP="005D00AB">
            <w:pPr>
              <w:spacing w:line="240" w:lineRule="atLeast"/>
              <w:rPr>
                <w:b/>
                <w:bCs/>
                <w:spacing w:val="-4"/>
                <w:sz w:val="20"/>
                <w:szCs w:val="20"/>
              </w:rPr>
            </w:pPr>
            <w:r w:rsidRPr="00C15B4F">
              <w:rPr>
                <w:b/>
                <w:bCs/>
                <w:spacing w:val="-4"/>
                <w:sz w:val="20"/>
                <w:szCs w:val="20"/>
              </w:rPr>
              <w:t>Текущий контроль:</w:t>
            </w:r>
          </w:p>
          <w:p w:rsidR="00A632DD" w:rsidRPr="00C15B4F" w:rsidRDefault="00A632DD" w:rsidP="005D00AB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>- лабораторные и практические занятия;</w:t>
            </w:r>
          </w:p>
          <w:p w:rsidR="00A632DD" w:rsidRPr="00C15B4F" w:rsidRDefault="00A632DD" w:rsidP="005D00AB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>- самостоятельные работы  по темам</w:t>
            </w:r>
            <w:proofErr w:type="gramStart"/>
            <w:r w:rsidRPr="00C15B4F">
              <w:rPr>
                <w:bCs/>
                <w:spacing w:val="-4"/>
                <w:sz w:val="20"/>
                <w:szCs w:val="20"/>
              </w:rPr>
              <w:t xml:space="preserve"> ;</w:t>
            </w:r>
            <w:proofErr w:type="gramEnd"/>
          </w:p>
          <w:p w:rsidR="00A632DD" w:rsidRPr="00C15B4F" w:rsidRDefault="00A632DD" w:rsidP="005D00AB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 xml:space="preserve">- устный и письменный </w:t>
            </w:r>
            <w:r>
              <w:rPr>
                <w:bCs/>
                <w:spacing w:val="-4"/>
                <w:sz w:val="20"/>
                <w:szCs w:val="20"/>
              </w:rPr>
              <w:t>опрос</w:t>
            </w:r>
            <w:r w:rsidRPr="00C15B4F">
              <w:rPr>
                <w:bCs/>
                <w:spacing w:val="-4"/>
                <w:sz w:val="20"/>
                <w:szCs w:val="20"/>
              </w:rPr>
              <w:t>;</w:t>
            </w:r>
          </w:p>
          <w:p w:rsidR="00A632DD" w:rsidRPr="00C15B4F" w:rsidRDefault="00A632DD" w:rsidP="005D00AB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>- тестирование</w:t>
            </w:r>
          </w:p>
          <w:p w:rsidR="00A632DD" w:rsidRPr="00A632DD" w:rsidRDefault="00A632DD" w:rsidP="005D00AB">
            <w:pPr>
              <w:spacing w:line="240" w:lineRule="atLeast"/>
              <w:rPr>
                <w:b/>
                <w:bCs/>
                <w:spacing w:val="-4"/>
                <w:sz w:val="20"/>
                <w:szCs w:val="20"/>
              </w:rPr>
            </w:pPr>
            <w:r w:rsidRPr="00A632DD">
              <w:rPr>
                <w:b/>
                <w:bCs/>
                <w:spacing w:val="-4"/>
                <w:sz w:val="20"/>
                <w:szCs w:val="20"/>
              </w:rPr>
              <w:t>Промежуточный контроль:</w:t>
            </w:r>
          </w:p>
          <w:p w:rsidR="00A632DD" w:rsidRPr="00C15B4F" w:rsidRDefault="00A632DD" w:rsidP="005D00AB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>Дифференцированный зачёт</w:t>
            </w:r>
            <w:r>
              <w:rPr>
                <w:bCs/>
                <w:spacing w:val="-4"/>
                <w:sz w:val="20"/>
                <w:szCs w:val="20"/>
              </w:rPr>
              <w:t>;</w:t>
            </w:r>
          </w:p>
          <w:p w:rsidR="00A632DD" w:rsidRPr="00C15B4F" w:rsidRDefault="00A632DD" w:rsidP="005D00AB">
            <w:pPr>
              <w:spacing w:line="240" w:lineRule="atLeast"/>
              <w:rPr>
                <w:bCs/>
                <w:spacing w:val="-4"/>
                <w:sz w:val="20"/>
                <w:szCs w:val="20"/>
              </w:rPr>
            </w:pPr>
            <w:r w:rsidRPr="00C15B4F">
              <w:rPr>
                <w:bCs/>
                <w:spacing w:val="-4"/>
                <w:sz w:val="20"/>
                <w:szCs w:val="20"/>
              </w:rPr>
              <w:t>Экзамен</w:t>
            </w:r>
          </w:p>
        </w:tc>
      </w:tr>
    </w:tbl>
    <w:p w:rsidR="00094151" w:rsidRDefault="00094151" w:rsidP="00377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</w:pPr>
    </w:p>
    <w:p w:rsidR="00094151" w:rsidRDefault="00094151">
      <w:pPr>
        <w:suppressAutoHyphens w:val="0"/>
      </w:pPr>
      <w:r>
        <w:br w:type="page"/>
      </w:r>
    </w:p>
    <w:p w:rsidR="003777F7" w:rsidRPr="006A0B11" w:rsidRDefault="003777F7" w:rsidP="00377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firstLine="720"/>
        <w:jc w:val="both"/>
      </w:pPr>
      <w:bookmarkStart w:id="136" w:name="_GoBack"/>
      <w:bookmarkEnd w:id="136"/>
      <w:r w:rsidRPr="006A0B11"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3777F7" w:rsidRDefault="003777F7" w:rsidP="00377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firstLine="720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4820"/>
        <w:gridCol w:w="1417"/>
      </w:tblGrid>
      <w:tr w:rsidR="008D776E" w:rsidRPr="008D776E" w:rsidTr="00A0764B">
        <w:tc>
          <w:tcPr>
            <w:tcW w:w="4111" w:type="dxa"/>
            <w:shd w:val="clear" w:color="auto" w:fill="auto"/>
            <w:vAlign w:val="center"/>
          </w:tcPr>
          <w:p w:rsidR="008D776E" w:rsidRPr="008D776E" w:rsidRDefault="008D776E" w:rsidP="008D776E">
            <w:pPr>
              <w:suppressAutoHyphens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D776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Результаты </w:t>
            </w:r>
          </w:p>
          <w:p w:rsidR="008D776E" w:rsidRPr="008D776E" w:rsidRDefault="008D776E" w:rsidP="008D776E">
            <w:pPr>
              <w:suppressAutoHyphens w:val="0"/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D776E">
              <w:rPr>
                <w:b/>
                <w:bCs/>
                <w:color w:val="000000"/>
                <w:sz w:val="22"/>
                <w:szCs w:val="22"/>
                <w:lang w:eastAsia="ru-RU"/>
              </w:rPr>
              <w:t>(освоенные общие компетенции)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D776E" w:rsidRPr="008D776E" w:rsidRDefault="008D776E" w:rsidP="008D776E">
            <w:pPr>
              <w:suppressAutoHyphens w:val="0"/>
              <w:snapToGrid w:val="0"/>
              <w:spacing w:line="240" w:lineRule="atLeast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D776E">
              <w:rPr>
                <w:b/>
                <w:color w:val="000000"/>
                <w:sz w:val="22"/>
                <w:szCs w:val="22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417" w:type="dxa"/>
            <w:vAlign w:val="center"/>
          </w:tcPr>
          <w:p w:rsidR="008D776E" w:rsidRPr="008D776E" w:rsidRDefault="008D776E" w:rsidP="008D776E">
            <w:pPr>
              <w:suppressAutoHyphens w:val="0"/>
              <w:snapToGrid w:val="0"/>
              <w:spacing w:line="240" w:lineRule="atLeast"/>
              <w:ind w:left="-108" w:right="-128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8D776E">
              <w:rPr>
                <w:b/>
                <w:color w:val="000000"/>
                <w:sz w:val="20"/>
                <w:szCs w:val="20"/>
                <w:lang w:eastAsia="ru-RU"/>
              </w:rPr>
              <w:t>Формы и методы контроля и оценки</w:t>
            </w:r>
          </w:p>
        </w:tc>
      </w:tr>
      <w:tr w:rsidR="008D776E" w:rsidRPr="008D776E" w:rsidTr="00A0764B">
        <w:trPr>
          <w:trHeight w:val="637"/>
        </w:trPr>
        <w:tc>
          <w:tcPr>
            <w:tcW w:w="4111" w:type="dxa"/>
            <w:shd w:val="clear" w:color="auto" w:fill="auto"/>
          </w:tcPr>
          <w:p w:rsidR="008D776E" w:rsidRPr="008D776E" w:rsidRDefault="008D776E" w:rsidP="008D776E">
            <w:pPr>
              <w:widowControl w:val="0"/>
              <w:suppressAutoHyphens w:val="0"/>
              <w:snapToGrid w:val="0"/>
              <w:spacing w:line="24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8D776E">
              <w:rPr>
                <w:b/>
                <w:color w:val="000000"/>
                <w:sz w:val="22"/>
                <w:szCs w:val="22"/>
                <w:lang w:eastAsia="ru-RU"/>
              </w:rPr>
              <w:t>ОК 1.</w:t>
            </w:r>
            <w:r w:rsidRPr="008D776E">
              <w:rPr>
                <w:color w:val="000000"/>
                <w:sz w:val="22"/>
                <w:szCs w:val="22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820" w:type="dxa"/>
            <w:shd w:val="clear" w:color="auto" w:fill="auto"/>
          </w:tcPr>
          <w:p w:rsidR="008D776E" w:rsidRPr="008D776E" w:rsidRDefault="008D776E" w:rsidP="008D776E">
            <w:pPr>
              <w:suppressAutoHyphens w:val="0"/>
              <w:spacing w:line="240" w:lineRule="atLeast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8D776E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- демонстрация интереса к своей будущей профессии</w:t>
            </w:r>
          </w:p>
        </w:tc>
        <w:tc>
          <w:tcPr>
            <w:tcW w:w="1417" w:type="dxa"/>
          </w:tcPr>
          <w:p w:rsidR="008D776E" w:rsidRPr="008D776E" w:rsidRDefault="008D776E" w:rsidP="008D776E">
            <w:pPr>
              <w:suppressAutoHyphens w:val="0"/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D776E">
              <w:rPr>
                <w:bCs/>
                <w:color w:val="000000"/>
                <w:spacing w:val="-4"/>
                <w:sz w:val="18"/>
                <w:szCs w:val="18"/>
                <w:lang w:eastAsia="ru-RU"/>
              </w:rPr>
              <w:t>Беседа,</w:t>
            </w:r>
          </w:p>
          <w:p w:rsidR="008D776E" w:rsidRPr="008D776E" w:rsidRDefault="008D776E" w:rsidP="008D776E">
            <w:pPr>
              <w:suppressAutoHyphens w:val="0"/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D776E">
              <w:rPr>
                <w:bCs/>
                <w:color w:val="000000"/>
                <w:spacing w:val="-4"/>
                <w:sz w:val="18"/>
                <w:szCs w:val="18"/>
                <w:lang w:eastAsia="ru-RU"/>
              </w:rPr>
              <w:t>наблюдение за деятельностью</w:t>
            </w:r>
          </w:p>
        </w:tc>
      </w:tr>
      <w:tr w:rsidR="008D776E" w:rsidRPr="008D776E" w:rsidTr="00A0764B">
        <w:trPr>
          <w:trHeight w:val="1777"/>
        </w:trPr>
        <w:tc>
          <w:tcPr>
            <w:tcW w:w="4111" w:type="dxa"/>
            <w:shd w:val="clear" w:color="auto" w:fill="auto"/>
          </w:tcPr>
          <w:p w:rsidR="008D776E" w:rsidRPr="008D776E" w:rsidRDefault="008D776E" w:rsidP="008D776E">
            <w:pPr>
              <w:widowControl w:val="0"/>
              <w:suppressAutoHyphens w:val="0"/>
              <w:snapToGrid w:val="0"/>
              <w:spacing w:line="24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8D776E">
              <w:rPr>
                <w:b/>
                <w:color w:val="000000"/>
                <w:sz w:val="22"/>
                <w:szCs w:val="22"/>
                <w:lang w:eastAsia="ru-RU"/>
              </w:rPr>
              <w:t>ОК 2.</w:t>
            </w:r>
            <w:r w:rsidRPr="008D776E">
              <w:rPr>
                <w:color w:val="000000"/>
                <w:sz w:val="22"/>
                <w:szCs w:val="22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820" w:type="dxa"/>
            <w:shd w:val="clear" w:color="auto" w:fill="auto"/>
          </w:tcPr>
          <w:p w:rsidR="008D776E" w:rsidRPr="008D776E" w:rsidRDefault="008D776E" w:rsidP="008D776E">
            <w:pPr>
              <w:suppressAutoHyphens w:val="0"/>
              <w:spacing w:line="240" w:lineRule="atLeast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8D776E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-выбор и применение методов и способов решения профессиональных задач в области разработки технологического процесса технического обслуживания и ремонта автомобилей;</w:t>
            </w:r>
          </w:p>
          <w:p w:rsidR="008D776E" w:rsidRPr="008D776E" w:rsidRDefault="008D776E" w:rsidP="008D776E">
            <w:pPr>
              <w:suppressAutoHyphens w:val="0"/>
              <w:spacing w:line="240" w:lineRule="atLeast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8D776E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- оценка эффективности и качества выполнения;</w:t>
            </w:r>
          </w:p>
        </w:tc>
        <w:tc>
          <w:tcPr>
            <w:tcW w:w="1417" w:type="dxa"/>
          </w:tcPr>
          <w:p w:rsidR="008D776E" w:rsidRPr="008D776E" w:rsidRDefault="008D776E" w:rsidP="008D776E">
            <w:pPr>
              <w:suppressAutoHyphens w:val="0"/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4"/>
                <w:szCs w:val="14"/>
                <w:lang w:eastAsia="ru-RU"/>
              </w:rPr>
            </w:pPr>
            <w:r w:rsidRPr="008D776E">
              <w:rPr>
                <w:bCs/>
                <w:color w:val="000000"/>
                <w:spacing w:val="-4"/>
                <w:sz w:val="14"/>
                <w:szCs w:val="14"/>
                <w:lang w:eastAsia="ru-RU"/>
              </w:rPr>
              <w:t>Тестовые задания, практические работы, самостоятельные работы,</w:t>
            </w:r>
          </w:p>
          <w:p w:rsidR="008D776E" w:rsidRPr="008D776E" w:rsidRDefault="008D776E" w:rsidP="008D776E">
            <w:pPr>
              <w:suppressAutoHyphens w:val="0"/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4"/>
                <w:szCs w:val="14"/>
                <w:lang w:eastAsia="ru-RU"/>
              </w:rPr>
            </w:pPr>
            <w:r w:rsidRPr="008D776E">
              <w:rPr>
                <w:bCs/>
                <w:color w:val="000000"/>
                <w:spacing w:val="-4"/>
                <w:sz w:val="14"/>
                <w:szCs w:val="14"/>
                <w:lang w:eastAsia="ru-RU"/>
              </w:rPr>
              <w:t>лабораторно-практические</w:t>
            </w:r>
          </w:p>
          <w:p w:rsidR="008D776E" w:rsidRPr="008D776E" w:rsidRDefault="008D776E" w:rsidP="008D776E">
            <w:pPr>
              <w:suppressAutoHyphens w:val="0"/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4"/>
                <w:szCs w:val="14"/>
                <w:highlight w:val="yellow"/>
                <w:lang w:eastAsia="ru-RU"/>
              </w:rPr>
            </w:pPr>
            <w:r w:rsidRPr="008D776E">
              <w:rPr>
                <w:bCs/>
                <w:color w:val="000000"/>
                <w:spacing w:val="-4"/>
                <w:sz w:val="14"/>
                <w:szCs w:val="14"/>
                <w:lang w:eastAsia="ru-RU"/>
              </w:rPr>
              <w:t xml:space="preserve">рефераты, разработка презентаций </w:t>
            </w:r>
          </w:p>
        </w:tc>
      </w:tr>
      <w:tr w:rsidR="008D776E" w:rsidRPr="008D776E" w:rsidTr="00A0764B">
        <w:trPr>
          <w:trHeight w:val="994"/>
        </w:trPr>
        <w:tc>
          <w:tcPr>
            <w:tcW w:w="4111" w:type="dxa"/>
            <w:shd w:val="clear" w:color="auto" w:fill="auto"/>
          </w:tcPr>
          <w:p w:rsidR="008D776E" w:rsidRPr="008D776E" w:rsidRDefault="008D776E" w:rsidP="008D776E">
            <w:pPr>
              <w:widowControl w:val="0"/>
              <w:suppressAutoHyphens w:val="0"/>
              <w:snapToGrid w:val="0"/>
              <w:spacing w:line="24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8D776E">
              <w:rPr>
                <w:b/>
                <w:color w:val="000000"/>
                <w:sz w:val="22"/>
                <w:szCs w:val="22"/>
                <w:lang w:eastAsia="ru-RU"/>
              </w:rPr>
              <w:t>ОК 3.</w:t>
            </w:r>
            <w:r w:rsidRPr="008D776E">
              <w:rPr>
                <w:color w:val="000000"/>
                <w:sz w:val="22"/>
                <w:szCs w:val="22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820" w:type="dxa"/>
            <w:shd w:val="clear" w:color="auto" w:fill="auto"/>
          </w:tcPr>
          <w:p w:rsidR="008D776E" w:rsidRPr="008D776E" w:rsidRDefault="008D776E" w:rsidP="008D776E">
            <w:pPr>
              <w:suppressAutoHyphens w:val="0"/>
              <w:spacing w:line="240" w:lineRule="atLeast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8D776E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-</w:t>
            </w:r>
            <w:r w:rsidRPr="008D776E">
              <w:rPr>
                <w:color w:val="000000"/>
                <w:sz w:val="22"/>
                <w:szCs w:val="22"/>
                <w:lang w:eastAsia="ru-RU"/>
              </w:rPr>
              <w:t xml:space="preserve">  решения встандартных  и нестандартных профессиональных задач в области разработки технологических процессов технического обслуживания и ремонта автомобилей;</w:t>
            </w:r>
          </w:p>
        </w:tc>
        <w:tc>
          <w:tcPr>
            <w:tcW w:w="1417" w:type="dxa"/>
          </w:tcPr>
          <w:p w:rsidR="008D776E" w:rsidRPr="008D776E" w:rsidRDefault="008D776E" w:rsidP="008D776E">
            <w:pPr>
              <w:suppressAutoHyphens w:val="0"/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4"/>
                <w:szCs w:val="14"/>
                <w:lang w:eastAsia="ru-RU"/>
              </w:rPr>
            </w:pPr>
            <w:r w:rsidRPr="008D776E">
              <w:rPr>
                <w:bCs/>
                <w:color w:val="000000"/>
                <w:spacing w:val="-4"/>
                <w:sz w:val="14"/>
                <w:szCs w:val="14"/>
                <w:lang w:eastAsia="ru-RU"/>
              </w:rPr>
              <w:t>Тестовые задания, самостоятельные,</w:t>
            </w:r>
          </w:p>
          <w:p w:rsidR="008D776E" w:rsidRPr="008D776E" w:rsidRDefault="008D776E" w:rsidP="008D776E">
            <w:pPr>
              <w:suppressAutoHyphens w:val="0"/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2"/>
                <w:szCs w:val="12"/>
                <w:highlight w:val="yellow"/>
                <w:lang w:eastAsia="ru-RU"/>
              </w:rPr>
            </w:pPr>
            <w:r w:rsidRPr="008D776E">
              <w:rPr>
                <w:bCs/>
                <w:color w:val="000000"/>
                <w:spacing w:val="-4"/>
                <w:sz w:val="14"/>
                <w:szCs w:val="14"/>
                <w:lang w:eastAsia="ru-RU"/>
              </w:rPr>
              <w:t>лабораторно-практические работы</w:t>
            </w:r>
          </w:p>
        </w:tc>
      </w:tr>
      <w:tr w:rsidR="008D776E" w:rsidRPr="008D776E" w:rsidTr="00A0764B">
        <w:trPr>
          <w:trHeight w:val="637"/>
        </w:trPr>
        <w:tc>
          <w:tcPr>
            <w:tcW w:w="4111" w:type="dxa"/>
            <w:shd w:val="clear" w:color="auto" w:fill="auto"/>
          </w:tcPr>
          <w:p w:rsidR="008D776E" w:rsidRPr="008D776E" w:rsidRDefault="008D776E" w:rsidP="008D776E">
            <w:pPr>
              <w:widowControl w:val="0"/>
              <w:suppressAutoHyphens w:val="0"/>
              <w:snapToGrid w:val="0"/>
              <w:spacing w:line="24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8D776E">
              <w:rPr>
                <w:b/>
                <w:color w:val="000000"/>
                <w:sz w:val="22"/>
                <w:szCs w:val="22"/>
                <w:lang w:eastAsia="ru-RU"/>
              </w:rPr>
              <w:t>ОК 4.</w:t>
            </w:r>
            <w:r w:rsidRPr="008D776E">
              <w:rPr>
                <w:color w:val="000000"/>
                <w:sz w:val="22"/>
                <w:szCs w:val="22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820" w:type="dxa"/>
            <w:shd w:val="clear" w:color="auto" w:fill="auto"/>
          </w:tcPr>
          <w:p w:rsidR="008D776E" w:rsidRPr="008D776E" w:rsidRDefault="008D776E" w:rsidP="008D776E">
            <w:pPr>
              <w:suppressAutoHyphens w:val="0"/>
              <w:spacing w:line="240" w:lineRule="atLeast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8D776E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- эффективный поиск необходимой информации;</w:t>
            </w:r>
          </w:p>
          <w:p w:rsidR="008D776E" w:rsidRPr="008D776E" w:rsidRDefault="008D776E" w:rsidP="008D776E">
            <w:pPr>
              <w:suppressAutoHyphens w:val="0"/>
              <w:spacing w:line="240" w:lineRule="atLeast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8D776E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 xml:space="preserve">- использование различных источников, включая </w:t>
            </w:r>
            <w:proofErr w:type="gramStart"/>
            <w:r w:rsidRPr="008D776E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электронные</w:t>
            </w:r>
            <w:proofErr w:type="gramEnd"/>
            <w:r w:rsidRPr="008D776E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;</w:t>
            </w:r>
          </w:p>
        </w:tc>
        <w:tc>
          <w:tcPr>
            <w:tcW w:w="1417" w:type="dxa"/>
          </w:tcPr>
          <w:p w:rsidR="008D776E" w:rsidRPr="008D776E" w:rsidRDefault="008D776E" w:rsidP="008D776E">
            <w:pPr>
              <w:suppressAutoHyphens w:val="0"/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4"/>
                <w:szCs w:val="14"/>
                <w:lang w:eastAsia="ru-RU"/>
              </w:rPr>
            </w:pPr>
            <w:r w:rsidRPr="008D776E">
              <w:rPr>
                <w:bCs/>
                <w:color w:val="000000"/>
                <w:spacing w:val="-4"/>
                <w:sz w:val="14"/>
                <w:szCs w:val="14"/>
                <w:lang w:eastAsia="ru-RU"/>
              </w:rPr>
              <w:t>Тестовые задания, самостоятельные,</w:t>
            </w:r>
          </w:p>
          <w:p w:rsidR="008D776E" w:rsidRPr="008D776E" w:rsidRDefault="008D776E" w:rsidP="008D776E">
            <w:pPr>
              <w:suppressAutoHyphens w:val="0"/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4"/>
                <w:szCs w:val="14"/>
                <w:lang w:eastAsia="ru-RU"/>
              </w:rPr>
            </w:pPr>
            <w:r w:rsidRPr="008D776E">
              <w:rPr>
                <w:bCs/>
                <w:color w:val="000000"/>
                <w:spacing w:val="-4"/>
                <w:sz w:val="14"/>
                <w:szCs w:val="14"/>
                <w:lang w:eastAsia="ru-RU"/>
              </w:rPr>
              <w:t>лабораторно-практические работы,</w:t>
            </w:r>
          </w:p>
          <w:p w:rsidR="008D776E" w:rsidRPr="008D776E" w:rsidRDefault="008D776E" w:rsidP="008D776E">
            <w:pPr>
              <w:suppressAutoHyphens w:val="0"/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4"/>
                <w:szCs w:val="14"/>
                <w:highlight w:val="yellow"/>
                <w:lang w:eastAsia="ru-RU"/>
              </w:rPr>
            </w:pPr>
            <w:r w:rsidRPr="008D776E">
              <w:rPr>
                <w:bCs/>
                <w:color w:val="000000"/>
                <w:spacing w:val="-4"/>
                <w:sz w:val="14"/>
                <w:szCs w:val="14"/>
                <w:lang w:eastAsia="ru-RU"/>
              </w:rPr>
              <w:t xml:space="preserve">рефераты, разработка презентаций </w:t>
            </w:r>
          </w:p>
        </w:tc>
      </w:tr>
      <w:tr w:rsidR="008D776E" w:rsidRPr="008D776E" w:rsidTr="00A0764B">
        <w:trPr>
          <w:trHeight w:val="637"/>
        </w:trPr>
        <w:tc>
          <w:tcPr>
            <w:tcW w:w="4111" w:type="dxa"/>
            <w:shd w:val="clear" w:color="auto" w:fill="auto"/>
          </w:tcPr>
          <w:p w:rsidR="008D776E" w:rsidRPr="008D776E" w:rsidRDefault="008D776E" w:rsidP="008D776E">
            <w:pPr>
              <w:widowControl w:val="0"/>
              <w:suppressAutoHyphens w:val="0"/>
              <w:snapToGrid w:val="0"/>
              <w:spacing w:line="24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8D776E">
              <w:rPr>
                <w:b/>
                <w:color w:val="000000"/>
                <w:sz w:val="22"/>
                <w:szCs w:val="22"/>
                <w:lang w:eastAsia="ru-RU"/>
              </w:rPr>
              <w:t>ОК 5.</w:t>
            </w:r>
            <w:r w:rsidRPr="008D776E">
              <w:rPr>
                <w:color w:val="000000"/>
                <w:sz w:val="22"/>
                <w:szCs w:val="22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820" w:type="dxa"/>
            <w:shd w:val="clear" w:color="auto" w:fill="auto"/>
          </w:tcPr>
          <w:p w:rsidR="008D776E" w:rsidRPr="008D776E" w:rsidRDefault="008D776E" w:rsidP="008D776E">
            <w:pPr>
              <w:suppressAutoHyphens w:val="0"/>
              <w:spacing w:line="240" w:lineRule="atLeast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8D776E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- применение математических методов и ПК в техническом нормировании и проектировании ремонтных предприятий;</w:t>
            </w:r>
          </w:p>
        </w:tc>
        <w:tc>
          <w:tcPr>
            <w:tcW w:w="1417" w:type="dxa"/>
          </w:tcPr>
          <w:p w:rsidR="008D776E" w:rsidRPr="008D776E" w:rsidRDefault="008D776E" w:rsidP="008D776E">
            <w:pPr>
              <w:suppressAutoHyphens w:val="0"/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22"/>
                <w:szCs w:val="22"/>
                <w:highlight w:val="yellow"/>
                <w:lang w:eastAsia="ru-RU"/>
              </w:rPr>
            </w:pPr>
            <w:r w:rsidRPr="008D776E">
              <w:rPr>
                <w:bCs/>
                <w:color w:val="000000"/>
                <w:spacing w:val="-4"/>
                <w:sz w:val="14"/>
                <w:szCs w:val="14"/>
                <w:lang w:eastAsia="ru-RU"/>
              </w:rPr>
              <w:t>самостоятельные работы рефераты, разработка презентаций</w:t>
            </w:r>
          </w:p>
        </w:tc>
      </w:tr>
      <w:tr w:rsidR="008D776E" w:rsidRPr="008D776E" w:rsidTr="00A0764B">
        <w:trPr>
          <w:trHeight w:val="637"/>
        </w:trPr>
        <w:tc>
          <w:tcPr>
            <w:tcW w:w="4111" w:type="dxa"/>
            <w:shd w:val="clear" w:color="auto" w:fill="auto"/>
          </w:tcPr>
          <w:p w:rsidR="008D776E" w:rsidRPr="008D776E" w:rsidRDefault="008D776E" w:rsidP="008D776E">
            <w:pPr>
              <w:widowControl w:val="0"/>
              <w:suppressAutoHyphens w:val="0"/>
              <w:snapToGrid w:val="0"/>
              <w:spacing w:line="24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8D776E">
              <w:rPr>
                <w:b/>
                <w:color w:val="000000"/>
                <w:sz w:val="22"/>
                <w:szCs w:val="22"/>
                <w:lang w:eastAsia="ru-RU"/>
              </w:rPr>
              <w:t>ОК 6.</w:t>
            </w:r>
            <w:r w:rsidRPr="008D776E">
              <w:rPr>
                <w:color w:val="000000"/>
                <w:sz w:val="22"/>
                <w:szCs w:val="22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820" w:type="dxa"/>
            <w:shd w:val="clear" w:color="auto" w:fill="auto"/>
          </w:tcPr>
          <w:p w:rsidR="008D776E" w:rsidRPr="008D776E" w:rsidRDefault="008D776E" w:rsidP="008D776E">
            <w:pPr>
              <w:suppressAutoHyphens w:val="0"/>
              <w:spacing w:line="240" w:lineRule="atLeast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8D776E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 xml:space="preserve">- взаимодействие с обучающимися, преподавателями и мастерами </w:t>
            </w:r>
            <w:proofErr w:type="gramStart"/>
            <w:r w:rsidRPr="008D776E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п</w:t>
            </w:r>
            <w:proofErr w:type="gramEnd"/>
            <w:r w:rsidRPr="008D776E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\о в ходе обучения</w:t>
            </w:r>
          </w:p>
        </w:tc>
        <w:tc>
          <w:tcPr>
            <w:tcW w:w="1417" w:type="dxa"/>
          </w:tcPr>
          <w:p w:rsidR="008D776E" w:rsidRPr="008D776E" w:rsidRDefault="008D776E" w:rsidP="008D776E">
            <w:pPr>
              <w:suppressAutoHyphens w:val="0"/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4"/>
                <w:szCs w:val="14"/>
                <w:lang w:eastAsia="ru-RU"/>
              </w:rPr>
            </w:pPr>
            <w:r w:rsidRPr="008D776E">
              <w:rPr>
                <w:bCs/>
                <w:color w:val="000000"/>
                <w:spacing w:val="-4"/>
                <w:sz w:val="14"/>
                <w:szCs w:val="14"/>
                <w:lang w:eastAsia="ru-RU"/>
              </w:rPr>
              <w:t>лабораторно-практические, практические работы,</w:t>
            </w:r>
          </w:p>
          <w:p w:rsidR="008D776E" w:rsidRPr="008D776E" w:rsidRDefault="008D776E" w:rsidP="008D776E">
            <w:pPr>
              <w:suppressAutoHyphens w:val="0"/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22"/>
                <w:szCs w:val="22"/>
                <w:highlight w:val="yellow"/>
                <w:lang w:eastAsia="ru-RU"/>
              </w:rPr>
            </w:pPr>
            <w:r w:rsidRPr="008D776E">
              <w:rPr>
                <w:bCs/>
                <w:color w:val="000000"/>
                <w:spacing w:val="-4"/>
                <w:sz w:val="14"/>
                <w:szCs w:val="14"/>
                <w:lang w:eastAsia="ru-RU"/>
              </w:rPr>
              <w:t>самостоятельные работы</w:t>
            </w:r>
          </w:p>
        </w:tc>
      </w:tr>
      <w:tr w:rsidR="008D776E" w:rsidRPr="008D776E" w:rsidTr="00A0764B">
        <w:trPr>
          <w:trHeight w:val="637"/>
        </w:trPr>
        <w:tc>
          <w:tcPr>
            <w:tcW w:w="4111" w:type="dxa"/>
            <w:shd w:val="clear" w:color="auto" w:fill="auto"/>
          </w:tcPr>
          <w:p w:rsidR="008D776E" w:rsidRPr="008D776E" w:rsidRDefault="008D776E" w:rsidP="008D776E">
            <w:pPr>
              <w:widowControl w:val="0"/>
              <w:suppressAutoHyphens w:val="0"/>
              <w:snapToGrid w:val="0"/>
              <w:spacing w:line="24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8D776E">
              <w:rPr>
                <w:b/>
                <w:color w:val="000000"/>
                <w:sz w:val="22"/>
                <w:szCs w:val="22"/>
                <w:lang w:eastAsia="ru-RU"/>
              </w:rPr>
              <w:t>ОК 7.</w:t>
            </w:r>
            <w:r w:rsidRPr="008D776E">
              <w:rPr>
                <w:color w:val="000000"/>
                <w:sz w:val="22"/>
                <w:szCs w:val="22"/>
                <w:lang w:eastAsia="ru-RU"/>
              </w:rPr>
              <w:t>Брать на себя ответственность за работу членов команды (подчинённых), за результат выполнения заданий.</w:t>
            </w:r>
          </w:p>
        </w:tc>
        <w:tc>
          <w:tcPr>
            <w:tcW w:w="4820" w:type="dxa"/>
            <w:shd w:val="clear" w:color="auto" w:fill="auto"/>
          </w:tcPr>
          <w:p w:rsidR="008D776E" w:rsidRPr="008D776E" w:rsidRDefault="008D776E" w:rsidP="008D776E">
            <w:pPr>
              <w:suppressAutoHyphens w:val="0"/>
              <w:spacing w:line="240" w:lineRule="atLeast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8D776E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- планирование своей деятельности и членов команды, самоанализ и коррекция собственной работы;</w:t>
            </w:r>
          </w:p>
        </w:tc>
        <w:tc>
          <w:tcPr>
            <w:tcW w:w="1417" w:type="dxa"/>
          </w:tcPr>
          <w:p w:rsidR="008D776E" w:rsidRPr="008D776E" w:rsidRDefault="008D776E" w:rsidP="008D776E">
            <w:pPr>
              <w:suppressAutoHyphens w:val="0"/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4"/>
                <w:szCs w:val="14"/>
                <w:lang w:eastAsia="ru-RU"/>
              </w:rPr>
            </w:pPr>
            <w:r w:rsidRPr="008D776E">
              <w:rPr>
                <w:bCs/>
                <w:color w:val="000000"/>
                <w:spacing w:val="-4"/>
                <w:sz w:val="14"/>
                <w:szCs w:val="14"/>
                <w:lang w:eastAsia="ru-RU"/>
              </w:rPr>
              <w:t>лабораторно-практические, практические работы,</w:t>
            </w:r>
          </w:p>
          <w:p w:rsidR="008D776E" w:rsidRPr="008D776E" w:rsidRDefault="008D776E" w:rsidP="008D776E">
            <w:pPr>
              <w:suppressAutoHyphens w:val="0"/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22"/>
                <w:szCs w:val="22"/>
                <w:highlight w:val="yellow"/>
                <w:lang w:eastAsia="ru-RU"/>
              </w:rPr>
            </w:pPr>
            <w:r w:rsidRPr="008D776E">
              <w:rPr>
                <w:bCs/>
                <w:color w:val="000000"/>
                <w:spacing w:val="-4"/>
                <w:sz w:val="14"/>
                <w:szCs w:val="14"/>
                <w:lang w:eastAsia="ru-RU"/>
              </w:rPr>
              <w:t>самостоятельные работы</w:t>
            </w:r>
          </w:p>
        </w:tc>
      </w:tr>
      <w:tr w:rsidR="008D776E" w:rsidRPr="008D776E" w:rsidTr="00A0764B">
        <w:trPr>
          <w:trHeight w:val="637"/>
        </w:trPr>
        <w:tc>
          <w:tcPr>
            <w:tcW w:w="4111" w:type="dxa"/>
            <w:shd w:val="clear" w:color="auto" w:fill="auto"/>
          </w:tcPr>
          <w:p w:rsidR="008D776E" w:rsidRPr="008D776E" w:rsidRDefault="008D776E" w:rsidP="008D776E">
            <w:pPr>
              <w:widowControl w:val="0"/>
              <w:suppressAutoHyphens w:val="0"/>
              <w:snapToGrid w:val="0"/>
              <w:spacing w:line="24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8D776E">
              <w:rPr>
                <w:b/>
                <w:color w:val="000000"/>
                <w:sz w:val="22"/>
                <w:szCs w:val="22"/>
                <w:lang w:eastAsia="ru-RU"/>
              </w:rPr>
              <w:t>ОК 8.</w:t>
            </w:r>
            <w:r w:rsidRPr="008D776E">
              <w:rPr>
                <w:color w:val="000000"/>
                <w:sz w:val="22"/>
                <w:szCs w:val="22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820" w:type="dxa"/>
            <w:shd w:val="clear" w:color="auto" w:fill="auto"/>
          </w:tcPr>
          <w:p w:rsidR="008D776E" w:rsidRPr="008D776E" w:rsidRDefault="008D776E" w:rsidP="008D776E">
            <w:pPr>
              <w:suppressAutoHyphens w:val="0"/>
              <w:spacing w:line="240" w:lineRule="atLeast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8D776E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- организация самостоятельного изучения и занятий при изучении ПМ</w:t>
            </w:r>
          </w:p>
        </w:tc>
        <w:tc>
          <w:tcPr>
            <w:tcW w:w="1417" w:type="dxa"/>
          </w:tcPr>
          <w:p w:rsidR="008D776E" w:rsidRPr="008D776E" w:rsidRDefault="008D776E" w:rsidP="008D776E">
            <w:pPr>
              <w:suppressAutoHyphens w:val="0"/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4"/>
                <w:szCs w:val="14"/>
                <w:lang w:eastAsia="ru-RU"/>
              </w:rPr>
            </w:pPr>
            <w:r w:rsidRPr="008D776E">
              <w:rPr>
                <w:bCs/>
                <w:color w:val="000000"/>
                <w:spacing w:val="-4"/>
                <w:sz w:val="14"/>
                <w:szCs w:val="14"/>
                <w:lang w:eastAsia="ru-RU"/>
              </w:rPr>
              <w:t>Тестовые задания, самостоятельные,</w:t>
            </w:r>
          </w:p>
          <w:p w:rsidR="008D776E" w:rsidRPr="008D776E" w:rsidRDefault="008D776E" w:rsidP="008D776E">
            <w:pPr>
              <w:suppressAutoHyphens w:val="0"/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12"/>
                <w:szCs w:val="12"/>
                <w:highlight w:val="yellow"/>
                <w:lang w:eastAsia="ru-RU"/>
              </w:rPr>
            </w:pPr>
            <w:r w:rsidRPr="008D776E">
              <w:rPr>
                <w:bCs/>
                <w:color w:val="000000"/>
                <w:spacing w:val="-4"/>
                <w:sz w:val="14"/>
                <w:szCs w:val="14"/>
                <w:lang w:eastAsia="ru-RU"/>
              </w:rPr>
              <w:t>лабораторно-практические работы</w:t>
            </w:r>
          </w:p>
        </w:tc>
      </w:tr>
      <w:tr w:rsidR="008D776E" w:rsidRPr="008D776E" w:rsidTr="00A0764B">
        <w:trPr>
          <w:trHeight w:val="637"/>
        </w:trPr>
        <w:tc>
          <w:tcPr>
            <w:tcW w:w="4111" w:type="dxa"/>
            <w:shd w:val="clear" w:color="auto" w:fill="auto"/>
          </w:tcPr>
          <w:p w:rsidR="008D776E" w:rsidRPr="008D776E" w:rsidRDefault="008D776E" w:rsidP="008D776E">
            <w:pPr>
              <w:widowControl w:val="0"/>
              <w:suppressAutoHyphens w:val="0"/>
              <w:snapToGrid w:val="0"/>
              <w:spacing w:line="240" w:lineRule="atLeast"/>
              <w:rPr>
                <w:color w:val="000000"/>
                <w:sz w:val="22"/>
                <w:szCs w:val="22"/>
                <w:lang w:eastAsia="ru-RU"/>
              </w:rPr>
            </w:pPr>
            <w:r w:rsidRPr="008D776E">
              <w:rPr>
                <w:b/>
                <w:color w:val="000000"/>
                <w:sz w:val="22"/>
                <w:szCs w:val="22"/>
                <w:lang w:eastAsia="ru-RU"/>
              </w:rPr>
              <w:t>ОК 9.</w:t>
            </w:r>
            <w:r w:rsidRPr="008D776E">
              <w:rPr>
                <w:color w:val="000000"/>
                <w:sz w:val="22"/>
                <w:szCs w:val="22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820" w:type="dxa"/>
            <w:shd w:val="clear" w:color="auto" w:fill="auto"/>
          </w:tcPr>
          <w:p w:rsidR="008D776E" w:rsidRPr="008D776E" w:rsidRDefault="008D776E" w:rsidP="008D776E">
            <w:pPr>
              <w:suppressAutoHyphens w:val="0"/>
              <w:spacing w:line="240" w:lineRule="atLeast"/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</w:pPr>
            <w:r w:rsidRPr="008D776E">
              <w:rPr>
                <w:bCs/>
                <w:color w:val="000000"/>
                <w:spacing w:val="-4"/>
                <w:sz w:val="22"/>
                <w:szCs w:val="22"/>
                <w:lang w:eastAsia="ru-RU"/>
              </w:rPr>
              <w:t>- анализ новых технологий в области технологических процессов технического обслуживания и ремонта автомобилей;</w:t>
            </w:r>
          </w:p>
        </w:tc>
        <w:tc>
          <w:tcPr>
            <w:tcW w:w="1417" w:type="dxa"/>
          </w:tcPr>
          <w:p w:rsidR="008D776E" w:rsidRPr="008D776E" w:rsidRDefault="008D776E" w:rsidP="008D776E">
            <w:pPr>
              <w:suppressAutoHyphens w:val="0"/>
              <w:spacing w:line="240" w:lineRule="atLeast"/>
              <w:ind w:left="-108" w:right="-128"/>
              <w:jc w:val="center"/>
              <w:rPr>
                <w:bCs/>
                <w:color w:val="000000"/>
                <w:spacing w:val="-4"/>
                <w:sz w:val="22"/>
                <w:szCs w:val="22"/>
                <w:highlight w:val="yellow"/>
                <w:lang w:eastAsia="ru-RU"/>
              </w:rPr>
            </w:pPr>
            <w:r w:rsidRPr="008D776E">
              <w:rPr>
                <w:bCs/>
                <w:color w:val="000000"/>
                <w:spacing w:val="-4"/>
                <w:sz w:val="14"/>
                <w:szCs w:val="14"/>
                <w:lang w:eastAsia="ru-RU"/>
              </w:rPr>
              <w:t>самостоятельные работы рефераты, разработка презентаций</w:t>
            </w:r>
          </w:p>
        </w:tc>
      </w:tr>
    </w:tbl>
    <w:p w:rsidR="008D776E" w:rsidRDefault="008D776E" w:rsidP="00377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firstLine="720"/>
        <w:jc w:val="both"/>
        <w:rPr>
          <w:sz w:val="28"/>
          <w:szCs w:val="28"/>
        </w:rPr>
      </w:pPr>
    </w:p>
    <w:sectPr w:rsidR="008D776E" w:rsidSect="007B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3BF" w:rsidRDefault="002523BF" w:rsidP="003777F7">
      <w:r>
        <w:separator/>
      </w:r>
    </w:p>
  </w:endnote>
  <w:endnote w:type="continuationSeparator" w:id="0">
    <w:p w:rsidR="002523BF" w:rsidRDefault="002523BF" w:rsidP="00377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25776"/>
      <w:docPartObj>
        <w:docPartGallery w:val="Page Numbers (Bottom of Page)"/>
        <w:docPartUnique/>
      </w:docPartObj>
    </w:sdtPr>
    <w:sdtContent>
      <w:p w:rsidR="00530711" w:rsidRDefault="00050DCA">
        <w:pPr>
          <w:pStyle w:val="af0"/>
          <w:jc w:val="right"/>
        </w:pPr>
        <w:fldSimple w:instr="PAGE   \* MERGEFORMAT">
          <w:r w:rsidR="007218DF">
            <w:rPr>
              <w:noProof/>
            </w:rPr>
            <w:t>24</w:t>
          </w:r>
        </w:fldSimple>
      </w:p>
    </w:sdtContent>
  </w:sdt>
  <w:p w:rsidR="00530711" w:rsidRDefault="00530711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3BF" w:rsidRDefault="002523BF" w:rsidP="003777F7">
      <w:r>
        <w:separator/>
      </w:r>
    </w:p>
  </w:footnote>
  <w:footnote w:type="continuationSeparator" w:id="0">
    <w:p w:rsidR="002523BF" w:rsidRDefault="002523BF" w:rsidP="00377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CB58E8"/>
    <w:multiLevelType w:val="hybridMultilevel"/>
    <w:tmpl w:val="61C8992E"/>
    <w:lvl w:ilvl="0" w:tplc="C9762C3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D2E79"/>
    <w:multiLevelType w:val="hybridMultilevel"/>
    <w:tmpl w:val="1A604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6721D"/>
    <w:multiLevelType w:val="hybridMultilevel"/>
    <w:tmpl w:val="2EBA1194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053E4B85"/>
    <w:multiLevelType w:val="hybridMultilevel"/>
    <w:tmpl w:val="E99A4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E078C"/>
    <w:multiLevelType w:val="hybridMultilevel"/>
    <w:tmpl w:val="9172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04F66"/>
    <w:multiLevelType w:val="hybridMultilevel"/>
    <w:tmpl w:val="79AC2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448F4"/>
    <w:multiLevelType w:val="hybridMultilevel"/>
    <w:tmpl w:val="0E1E0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50298"/>
    <w:multiLevelType w:val="hybridMultilevel"/>
    <w:tmpl w:val="5560AAFC"/>
    <w:lvl w:ilvl="0" w:tplc="C9762C3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6AE55BF"/>
    <w:multiLevelType w:val="hybridMultilevel"/>
    <w:tmpl w:val="EE5A8C7C"/>
    <w:lvl w:ilvl="0" w:tplc="A24E00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D272328"/>
    <w:multiLevelType w:val="hybridMultilevel"/>
    <w:tmpl w:val="23246E1A"/>
    <w:lvl w:ilvl="0" w:tplc="C9762C3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34052"/>
    <w:multiLevelType w:val="hybridMultilevel"/>
    <w:tmpl w:val="BB18FAB2"/>
    <w:lvl w:ilvl="0" w:tplc="488C9D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243E27F3"/>
    <w:multiLevelType w:val="hybridMultilevel"/>
    <w:tmpl w:val="98D816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C1CA9"/>
    <w:multiLevelType w:val="hybridMultilevel"/>
    <w:tmpl w:val="DCF68576"/>
    <w:lvl w:ilvl="0" w:tplc="C9762C3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18CE"/>
    <w:multiLevelType w:val="hybridMultilevel"/>
    <w:tmpl w:val="B1FEFB74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30195F8A"/>
    <w:multiLevelType w:val="hybridMultilevel"/>
    <w:tmpl w:val="1E809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F6B71"/>
    <w:multiLevelType w:val="hybridMultilevel"/>
    <w:tmpl w:val="33C804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23E9B"/>
    <w:multiLevelType w:val="hybridMultilevel"/>
    <w:tmpl w:val="C3C85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37F5C"/>
    <w:multiLevelType w:val="hybridMultilevel"/>
    <w:tmpl w:val="60B45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A1873"/>
    <w:multiLevelType w:val="hybridMultilevel"/>
    <w:tmpl w:val="5AA2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35881"/>
    <w:multiLevelType w:val="hybridMultilevel"/>
    <w:tmpl w:val="45D092FE"/>
    <w:lvl w:ilvl="0" w:tplc="C6C284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3CB361D7"/>
    <w:multiLevelType w:val="hybridMultilevel"/>
    <w:tmpl w:val="9ADEC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416C8"/>
    <w:multiLevelType w:val="hybridMultilevel"/>
    <w:tmpl w:val="4740D528"/>
    <w:lvl w:ilvl="0" w:tplc="C9762C3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209AB"/>
    <w:multiLevelType w:val="hybridMultilevel"/>
    <w:tmpl w:val="3514A7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00DD6"/>
    <w:multiLevelType w:val="hybridMultilevel"/>
    <w:tmpl w:val="5560AAFC"/>
    <w:lvl w:ilvl="0" w:tplc="C9762C3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544935D9"/>
    <w:multiLevelType w:val="hybridMultilevel"/>
    <w:tmpl w:val="EC8EA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E3A1C"/>
    <w:multiLevelType w:val="hybridMultilevel"/>
    <w:tmpl w:val="1F42A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204F3"/>
    <w:multiLevelType w:val="hybridMultilevel"/>
    <w:tmpl w:val="6FCECC6C"/>
    <w:lvl w:ilvl="0" w:tplc="C9762C3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80B71C9"/>
    <w:multiLevelType w:val="hybridMultilevel"/>
    <w:tmpl w:val="FAA8BA94"/>
    <w:lvl w:ilvl="0" w:tplc="A24E00A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376E63"/>
    <w:multiLevelType w:val="hybridMultilevel"/>
    <w:tmpl w:val="170EDF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AD2CE1"/>
    <w:multiLevelType w:val="hybridMultilevel"/>
    <w:tmpl w:val="C18234CE"/>
    <w:lvl w:ilvl="0" w:tplc="8DBE4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651AE"/>
    <w:multiLevelType w:val="hybridMultilevel"/>
    <w:tmpl w:val="A2529714"/>
    <w:lvl w:ilvl="0" w:tplc="C9762C3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37512"/>
    <w:multiLevelType w:val="hybridMultilevel"/>
    <w:tmpl w:val="FDE83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52D68"/>
    <w:multiLevelType w:val="hybridMultilevel"/>
    <w:tmpl w:val="426EE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C1AB9"/>
    <w:multiLevelType w:val="hybridMultilevel"/>
    <w:tmpl w:val="A948B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47678"/>
    <w:multiLevelType w:val="hybridMultilevel"/>
    <w:tmpl w:val="69986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24618"/>
    <w:multiLevelType w:val="hybridMultilevel"/>
    <w:tmpl w:val="A484D106"/>
    <w:lvl w:ilvl="0" w:tplc="C9762C3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8015D"/>
    <w:multiLevelType w:val="hybridMultilevel"/>
    <w:tmpl w:val="4740D528"/>
    <w:lvl w:ilvl="0" w:tplc="C9762C3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8796F"/>
    <w:multiLevelType w:val="hybridMultilevel"/>
    <w:tmpl w:val="53B2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213A1"/>
    <w:multiLevelType w:val="hybridMultilevel"/>
    <w:tmpl w:val="6990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B259AF"/>
    <w:multiLevelType w:val="hybridMultilevel"/>
    <w:tmpl w:val="23246E1A"/>
    <w:lvl w:ilvl="0" w:tplc="C9762C3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42B47"/>
    <w:multiLevelType w:val="hybridMultilevel"/>
    <w:tmpl w:val="DF3236C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2"/>
  </w:num>
  <w:num w:numId="4">
    <w:abstractNumId w:val="27"/>
  </w:num>
  <w:num w:numId="5">
    <w:abstractNumId w:val="20"/>
  </w:num>
  <w:num w:numId="6">
    <w:abstractNumId w:val="39"/>
  </w:num>
  <w:num w:numId="7">
    <w:abstractNumId w:val="21"/>
  </w:num>
  <w:num w:numId="8">
    <w:abstractNumId w:val="12"/>
  </w:num>
  <w:num w:numId="9">
    <w:abstractNumId w:val="31"/>
  </w:num>
  <w:num w:numId="10">
    <w:abstractNumId w:val="30"/>
  </w:num>
  <w:num w:numId="11">
    <w:abstractNumId w:val="3"/>
  </w:num>
  <w:num w:numId="12">
    <w:abstractNumId w:val="17"/>
  </w:num>
  <w:num w:numId="13">
    <w:abstractNumId w:val="5"/>
  </w:num>
  <w:num w:numId="14">
    <w:abstractNumId w:val="24"/>
  </w:num>
  <w:num w:numId="15">
    <w:abstractNumId w:val="8"/>
  </w:num>
  <w:num w:numId="16">
    <w:abstractNumId w:val="33"/>
  </w:num>
  <w:num w:numId="17">
    <w:abstractNumId w:val="34"/>
  </w:num>
  <w:num w:numId="18">
    <w:abstractNumId w:val="36"/>
  </w:num>
  <w:num w:numId="19">
    <w:abstractNumId w:val="13"/>
  </w:num>
  <w:num w:numId="20">
    <w:abstractNumId w:val="4"/>
  </w:num>
  <w:num w:numId="21">
    <w:abstractNumId w:val="26"/>
  </w:num>
  <w:num w:numId="22">
    <w:abstractNumId w:val="19"/>
  </w:num>
  <w:num w:numId="23">
    <w:abstractNumId w:val="35"/>
  </w:num>
  <w:num w:numId="24">
    <w:abstractNumId w:val="18"/>
  </w:num>
  <w:num w:numId="25">
    <w:abstractNumId w:val="22"/>
  </w:num>
  <w:num w:numId="26">
    <w:abstractNumId w:val="7"/>
  </w:num>
  <w:num w:numId="27">
    <w:abstractNumId w:val="16"/>
  </w:num>
  <w:num w:numId="28">
    <w:abstractNumId w:val="28"/>
  </w:num>
  <w:num w:numId="29">
    <w:abstractNumId w:val="32"/>
  </w:num>
  <w:num w:numId="30">
    <w:abstractNumId w:val="2"/>
  </w:num>
  <w:num w:numId="31">
    <w:abstractNumId w:val="38"/>
  </w:num>
  <w:num w:numId="32">
    <w:abstractNumId w:val="23"/>
  </w:num>
  <w:num w:numId="33">
    <w:abstractNumId w:val="14"/>
  </w:num>
  <w:num w:numId="34">
    <w:abstractNumId w:val="37"/>
  </w:num>
  <w:num w:numId="35">
    <w:abstractNumId w:val="9"/>
  </w:num>
  <w:num w:numId="36">
    <w:abstractNumId w:val="25"/>
  </w:num>
  <w:num w:numId="37">
    <w:abstractNumId w:val="41"/>
  </w:num>
  <w:num w:numId="38">
    <w:abstractNumId w:val="11"/>
  </w:num>
  <w:num w:numId="39">
    <w:abstractNumId w:val="10"/>
  </w:num>
  <w:num w:numId="40">
    <w:abstractNumId w:val="29"/>
  </w:num>
  <w:num w:numId="41">
    <w:abstractNumId w:val="40"/>
  </w:num>
  <w:num w:numId="42">
    <w:abstractNumId w:val="1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7F7"/>
    <w:rsid w:val="0001410B"/>
    <w:rsid w:val="00015A65"/>
    <w:rsid w:val="000231F9"/>
    <w:rsid w:val="000255F4"/>
    <w:rsid w:val="0002682E"/>
    <w:rsid w:val="000306B8"/>
    <w:rsid w:val="00041252"/>
    <w:rsid w:val="00046B0C"/>
    <w:rsid w:val="000505D1"/>
    <w:rsid w:val="00050DCA"/>
    <w:rsid w:val="0007180D"/>
    <w:rsid w:val="00094151"/>
    <w:rsid w:val="000A673A"/>
    <w:rsid w:val="000C6067"/>
    <w:rsid w:val="000E66E1"/>
    <w:rsid w:val="000F7DEF"/>
    <w:rsid w:val="0010747A"/>
    <w:rsid w:val="00112B2E"/>
    <w:rsid w:val="00125623"/>
    <w:rsid w:val="00155389"/>
    <w:rsid w:val="00164731"/>
    <w:rsid w:val="001654C0"/>
    <w:rsid w:val="00175B01"/>
    <w:rsid w:val="001946B7"/>
    <w:rsid w:val="00197306"/>
    <w:rsid w:val="001A27EC"/>
    <w:rsid w:val="001B1A5D"/>
    <w:rsid w:val="001C2B6B"/>
    <w:rsid w:val="001D7F0C"/>
    <w:rsid w:val="001F662B"/>
    <w:rsid w:val="001F776B"/>
    <w:rsid w:val="002301E2"/>
    <w:rsid w:val="00235A9F"/>
    <w:rsid w:val="002523BF"/>
    <w:rsid w:val="00280FB7"/>
    <w:rsid w:val="002828BF"/>
    <w:rsid w:val="002C1EE0"/>
    <w:rsid w:val="002D2F97"/>
    <w:rsid w:val="002D6D87"/>
    <w:rsid w:val="002E0937"/>
    <w:rsid w:val="002F06CF"/>
    <w:rsid w:val="002F1C46"/>
    <w:rsid w:val="00317432"/>
    <w:rsid w:val="0032161E"/>
    <w:rsid w:val="00366635"/>
    <w:rsid w:val="003739DB"/>
    <w:rsid w:val="003777F7"/>
    <w:rsid w:val="003B62B3"/>
    <w:rsid w:val="003C528D"/>
    <w:rsid w:val="003D24DA"/>
    <w:rsid w:val="003D27DA"/>
    <w:rsid w:val="003D5405"/>
    <w:rsid w:val="003F1163"/>
    <w:rsid w:val="0040650C"/>
    <w:rsid w:val="0043457F"/>
    <w:rsid w:val="0044017B"/>
    <w:rsid w:val="00440E60"/>
    <w:rsid w:val="0044447E"/>
    <w:rsid w:val="004456E8"/>
    <w:rsid w:val="00447E2F"/>
    <w:rsid w:val="00461B95"/>
    <w:rsid w:val="00461E8B"/>
    <w:rsid w:val="00487475"/>
    <w:rsid w:val="004B1E28"/>
    <w:rsid w:val="004D5DA6"/>
    <w:rsid w:val="004F62AC"/>
    <w:rsid w:val="004F6528"/>
    <w:rsid w:val="0052134C"/>
    <w:rsid w:val="005224C1"/>
    <w:rsid w:val="005238F2"/>
    <w:rsid w:val="00527EE2"/>
    <w:rsid w:val="00530711"/>
    <w:rsid w:val="00550503"/>
    <w:rsid w:val="00595032"/>
    <w:rsid w:val="00595FC9"/>
    <w:rsid w:val="005968C2"/>
    <w:rsid w:val="005C62B0"/>
    <w:rsid w:val="005D00AB"/>
    <w:rsid w:val="005D21DB"/>
    <w:rsid w:val="005D34D8"/>
    <w:rsid w:val="005E59FA"/>
    <w:rsid w:val="005E6831"/>
    <w:rsid w:val="005F21A0"/>
    <w:rsid w:val="005F249C"/>
    <w:rsid w:val="006261A9"/>
    <w:rsid w:val="00630D54"/>
    <w:rsid w:val="0065449F"/>
    <w:rsid w:val="00671C93"/>
    <w:rsid w:val="00682A1A"/>
    <w:rsid w:val="00686D60"/>
    <w:rsid w:val="006A0B11"/>
    <w:rsid w:val="006C173A"/>
    <w:rsid w:val="006D0E1F"/>
    <w:rsid w:val="00700224"/>
    <w:rsid w:val="007070E3"/>
    <w:rsid w:val="0071216A"/>
    <w:rsid w:val="00714424"/>
    <w:rsid w:val="007218DF"/>
    <w:rsid w:val="007434A9"/>
    <w:rsid w:val="00785BFB"/>
    <w:rsid w:val="00791A75"/>
    <w:rsid w:val="007B149C"/>
    <w:rsid w:val="007D7641"/>
    <w:rsid w:val="008430E4"/>
    <w:rsid w:val="008452F7"/>
    <w:rsid w:val="00847C55"/>
    <w:rsid w:val="00852CF8"/>
    <w:rsid w:val="00855206"/>
    <w:rsid w:val="0085703D"/>
    <w:rsid w:val="00863BC0"/>
    <w:rsid w:val="0088099A"/>
    <w:rsid w:val="008812C4"/>
    <w:rsid w:val="008867E8"/>
    <w:rsid w:val="00896AC4"/>
    <w:rsid w:val="008B4F22"/>
    <w:rsid w:val="008B54AA"/>
    <w:rsid w:val="008D0431"/>
    <w:rsid w:val="008D776E"/>
    <w:rsid w:val="008E4514"/>
    <w:rsid w:val="008F2733"/>
    <w:rsid w:val="00923A37"/>
    <w:rsid w:val="00937086"/>
    <w:rsid w:val="00943C84"/>
    <w:rsid w:val="00945269"/>
    <w:rsid w:val="0097536D"/>
    <w:rsid w:val="009809E7"/>
    <w:rsid w:val="00986316"/>
    <w:rsid w:val="009916E1"/>
    <w:rsid w:val="009C364B"/>
    <w:rsid w:val="009C7DCB"/>
    <w:rsid w:val="009D07E8"/>
    <w:rsid w:val="009E2E7B"/>
    <w:rsid w:val="009F0C0D"/>
    <w:rsid w:val="009F0DA4"/>
    <w:rsid w:val="009F4A5A"/>
    <w:rsid w:val="00A003A7"/>
    <w:rsid w:val="00A00543"/>
    <w:rsid w:val="00A0274A"/>
    <w:rsid w:val="00A07225"/>
    <w:rsid w:val="00A0764B"/>
    <w:rsid w:val="00A104DE"/>
    <w:rsid w:val="00A11437"/>
    <w:rsid w:val="00A3038A"/>
    <w:rsid w:val="00A3752C"/>
    <w:rsid w:val="00A632DD"/>
    <w:rsid w:val="00A731B3"/>
    <w:rsid w:val="00A810C0"/>
    <w:rsid w:val="00A943D3"/>
    <w:rsid w:val="00A97B37"/>
    <w:rsid w:val="00AC1D51"/>
    <w:rsid w:val="00AE4B00"/>
    <w:rsid w:val="00AF5C92"/>
    <w:rsid w:val="00B22C57"/>
    <w:rsid w:val="00B260C6"/>
    <w:rsid w:val="00B334C4"/>
    <w:rsid w:val="00B400E7"/>
    <w:rsid w:val="00B41C38"/>
    <w:rsid w:val="00B53F9B"/>
    <w:rsid w:val="00B805D6"/>
    <w:rsid w:val="00BA010B"/>
    <w:rsid w:val="00BA26C0"/>
    <w:rsid w:val="00BC27C5"/>
    <w:rsid w:val="00BC3DC9"/>
    <w:rsid w:val="00BD4582"/>
    <w:rsid w:val="00BF6DCC"/>
    <w:rsid w:val="00BF78C0"/>
    <w:rsid w:val="00C00914"/>
    <w:rsid w:val="00C01BEE"/>
    <w:rsid w:val="00C15B4F"/>
    <w:rsid w:val="00C20304"/>
    <w:rsid w:val="00C30991"/>
    <w:rsid w:val="00C56177"/>
    <w:rsid w:val="00C837C0"/>
    <w:rsid w:val="00C90E32"/>
    <w:rsid w:val="00C934A2"/>
    <w:rsid w:val="00CA10AA"/>
    <w:rsid w:val="00CA768F"/>
    <w:rsid w:val="00CD2653"/>
    <w:rsid w:val="00CD7D1D"/>
    <w:rsid w:val="00CE4F3F"/>
    <w:rsid w:val="00CE79C1"/>
    <w:rsid w:val="00CF467A"/>
    <w:rsid w:val="00D11A97"/>
    <w:rsid w:val="00D26DF5"/>
    <w:rsid w:val="00D46D60"/>
    <w:rsid w:val="00D507E5"/>
    <w:rsid w:val="00D516FA"/>
    <w:rsid w:val="00D544BE"/>
    <w:rsid w:val="00D54B3E"/>
    <w:rsid w:val="00D54D3E"/>
    <w:rsid w:val="00D91F53"/>
    <w:rsid w:val="00D96472"/>
    <w:rsid w:val="00DA3EEA"/>
    <w:rsid w:val="00DA68F1"/>
    <w:rsid w:val="00DB0A47"/>
    <w:rsid w:val="00DC108B"/>
    <w:rsid w:val="00DC5E66"/>
    <w:rsid w:val="00DD2F15"/>
    <w:rsid w:val="00E03E2E"/>
    <w:rsid w:val="00E3204D"/>
    <w:rsid w:val="00E40432"/>
    <w:rsid w:val="00E42372"/>
    <w:rsid w:val="00E43D14"/>
    <w:rsid w:val="00E55029"/>
    <w:rsid w:val="00E87E0B"/>
    <w:rsid w:val="00E91127"/>
    <w:rsid w:val="00EA7288"/>
    <w:rsid w:val="00ED337F"/>
    <w:rsid w:val="00EE2622"/>
    <w:rsid w:val="00F1485B"/>
    <w:rsid w:val="00F14B91"/>
    <w:rsid w:val="00F21954"/>
    <w:rsid w:val="00F27F6B"/>
    <w:rsid w:val="00F45B4B"/>
    <w:rsid w:val="00F46208"/>
    <w:rsid w:val="00F61235"/>
    <w:rsid w:val="00F65DBD"/>
    <w:rsid w:val="00F670CE"/>
    <w:rsid w:val="00F70E06"/>
    <w:rsid w:val="00F82FED"/>
    <w:rsid w:val="00FA0A72"/>
    <w:rsid w:val="00FA122E"/>
    <w:rsid w:val="00FB387B"/>
    <w:rsid w:val="00FB743F"/>
    <w:rsid w:val="00FC1A88"/>
    <w:rsid w:val="00FC556A"/>
    <w:rsid w:val="00FD3D01"/>
    <w:rsid w:val="00FD4AD2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777F7"/>
    <w:pPr>
      <w:keepNext/>
      <w:tabs>
        <w:tab w:val="num" w:pos="432"/>
      </w:tabs>
      <w:autoSpaceDE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9D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9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7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шрифт абзаца1"/>
    <w:rsid w:val="003777F7"/>
  </w:style>
  <w:style w:type="character" w:customStyle="1" w:styleId="a3">
    <w:name w:val="Символ сноски"/>
    <w:basedOn w:val="11"/>
    <w:rsid w:val="003777F7"/>
    <w:rPr>
      <w:vertAlign w:val="superscript"/>
    </w:rPr>
  </w:style>
  <w:style w:type="character" w:customStyle="1" w:styleId="a4">
    <w:name w:val="Знак Знак"/>
    <w:basedOn w:val="11"/>
    <w:rsid w:val="003777F7"/>
    <w:rPr>
      <w:sz w:val="24"/>
      <w:szCs w:val="24"/>
      <w:lang w:val="ru-RU" w:eastAsia="ar-SA" w:bidi="ar-SA"/>
    </w:rPr>
  </w:style>
  <w:style w:type="character" w:styleId="a5">
    <w:name w:val="page number"/>
    <w:basedOn w:val="11"/>
    <w:rsid w:val="003777F7"/>
  </w:style>
  <w:style w:type="character" w:styleId="a6">
    <w:name w:val="footnote reference"/>
    <w:rsid w:val="003777F7"/>
    <w:rPr>
      <w:vertAlign w:val="superscript"/>
    </w:rPr>
  </w:style>
  <w:style w:type="character" w:styleId="a7">
    <w:name w:val="endnote reference"/>
    <w:rsid w:val="003777F7"/>
    <w:rPr>
      <w:vertAlign w:val="superscript"/>
    </w:rPr>
  </w:style>
  <w:style w:type="character" w:customStyle="1" w:styleId="a8">
    <w:name w:val="Символы концевой сноски"/>
    <w:rsid w:val="003777F7"/>
  </w:style>
  <w:style w:type="paragraph" w:customStyle="1" w:styleId="a9">
    <w:name w:val="Заголовок"/>
    <w:basedOn w:val="a"/>
    <w:next w:val="aa"/>
    <w:rsid w:val="003777F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link w:val="ab"/>
    <w:rsid w:val="003777F7"/>
    <w:pPr>
      <w:spacing w:after="120"/>
    </w:pPr>
  </w:style>
  <w:style w:type="character" w:customStyle="1" w:styleId="ab">
    <w:name w:val="Основной текст Знак"/>
    <w:basedOn w:val="a0"/>
    <w:link w:val="aa"/>
    <w:rsid w:val="003777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3777F7"/>
    <w:rPr>
      <w:rFonts w:ascii="Arial" w:hAnsi="Arial" w:cs="Mangal"/>
    </w:rPr>
  </w:style>
  <w:style w:type="paragraph" w:customStyle="1" w:styleId="12">
    <w:name w:val="Название1"/>
    <w:basedOn w:val="a"/>
    <w:rsid w:val="003777F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3777F7"/>
    <w:pPr>
      <w:suppressLineNumbers/>
    </w:pPr>
    <w:rPr>
      <w:rFonts w:ascii="Arial" w:hAnsi="Arial" w:cs="Mangal"/>
    </w:rPr>
  </w:style>
  <w:style w:type="paragraph" w:styleId="ad">
    <w:name w:val="Normal (Web)"/>
    <w:basedOn w:val="a"/>
    <w:uiPriority w:val="99"/>
    <w:rsid w:val="003777F7"/>
    <w:pPr>
      <w:spacing w:before="280" w:after="280"/>
    </w:pPr>
  </w:style>
  <w:style w:type="paragraph" w:customStyle="1" w:styleId="21">
    <w:name w:val="Список 21"/>
    <w:basedOn w:val="a"/>
    <w:rsid w:val="003777F7"/>
    <w:pPr>
      <w:ind w:left="566" w:hanging="283"/>
    </w:pPr>
  </w:style>
  <w:style w:type="paragraph" w:customStyle="1" w:styleId="210">
    <w:name w:val="Основной текст с отступом 21"/>
    <w:basedOn w:val="a"/>
    <w:rsid w:val="003777F7"/>
    <w:pPr>
      <w:spacing w:after="120" w:line="480" w:lineRule="auto"/>
      <w:ind w:left="283"/>
    </w:pPr>
  </w:style>
  <w:style w:type="paragraph" w:styleId="ae">
    <w:name w:val="footnote text"/>
    <w:basedOn w:val="a"/>
    <w:link w:val="af"/>
    <w:rsid w:val="003777F7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3777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3777F7"/>
    <w:pPr>
      <w:spacing w:after="120" w:line="480" w:lineRule="auto"/>
    </w:pPr>
  </w:style>
  <w:style w:type="paragraph" w:customStyle="1" w:styleId="22">
    <w:name w:val="Знак2"/>
    <w:basedOn w:val="a"/>
    <w:rsid w:val="003777F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3777F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777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rsid w:val="003777F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777F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4">
    <w:name w:val="Содержимое таблицы"/>
    <w:basedOn w:val="a"/>
    <w:rsid w:val="003777F7"/>
    <w:pPr>
      <w:suppressLineNumbers/>
    </w:pPr>
  </w:style>
  <w:style w:type="paragraph" w:customStyle="1" w:styleId="af5">
    <w:name w:val="Заголовок таблицы"/>
    <w:basedOn w:val="af4"/>
    <w:rsid w:val="003777F7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3777F7"/>
  </w:style>
  <w:style w:type="paragraph" w:styleId="af7">
    <w:name w:val="header"/>
    <w:basedOn w:val="a"/>
    <w:link w:val="af8"/>
    <w:rsid w:val="003777F7"/>
    <w:pPr>
      <w:suppressLineNumbers/>
      <w:tabs>
        <w:tab w:val="center" w:pos="4819"/>
        <w:tab w:val="right" w:pos="9638"/>
      </w:tabs>
    </w:pPr>
  </w:style>
  <w:style w:type="character" w:customStyle="1" w:styleId="af8">
    <w:name w:val="Верхний колонтитул Знак"/>
    <w:basedOn w:val="a0"/>
    <w:link w:val="af7"/>
    <w:rsid w:val="003777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List 2"/>
    <w:basedOn w:val="a"/>
    <w:uiPriority w:val="99"/>
    <w:semiHidden/>
    <w:unhideWhenUsed/>
    <w:rsid w:val="003777F7"/>
    <w:pPr>
      <w:ind w:left="566" w:hanging="283"/>
      <w:contextualSpacing/>
    </w:pPr>
  </w:style>
  <w:style w:type="paragraph" w:styleId="af9">
    <w:name w:val="List Paragraph"/>
    <w:basedOn w:val="a"/>
    <w:qFormat/>
    <w:rsid w:val="00686D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739D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739D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styleId="afa">
    <w:name w:val="Body Text Indent"/>
    <w:basedOn w:val="a"/>
    <w:link w:val="afb"/>
    <w:uiPriority w:val="99"/>
    <w:semiHidden/>
    <w:unhideWhenUsed/>
    <w:rsid w:val="003739DB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3739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c">
    <w:name w:val="Table Grid"/>
    <w:basedOn w:val="a1"/>
    <w:uiPriority w:val="59"/>
    <w:rsid w:val="00F21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Базовый"/>
    <w:rsid w:val="00A97B37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afe">
    <w:name w:val="No Spacing"/>
    <w:uiPriority w:val="1"/>
    <w:qFormat/>
    <w:rsid w:val="004456E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777F7"/>
    <w:pPr>
      <w:keepNext/>
      <w:tabs>
        <w:tab w:val="num" w:pos="432"/>
      </w:tabs>
      <w:autoSpaceDE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9D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9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7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шрифт абзаца1"/>
    <w:rsid w:val="003777F7"/>
  </w:style>
  <w:style w:type="character" w:customStyle="1" w:styleId="a3">
    <w:name w:val="Символ сноски"/>
    <w:basedOn w:val="11"/>
    <w:rsid w:val="003777F7"/>
    <w:rPr>
      <w:vertAlign w:val="superscript"/>
    </w:rPr>
  </w:style>
  <w:style w:type="character" w:customStyle="1" w:styleId="a4">
    <w:name w:val="Знак Знак"/>
    <w:basedOn w:val="11"/>
    <w:rsid w:val="003777F7"/>
    <w:rPr>
      <w:sz w:val="24"/>
      <w:szCs w:val="24"/>
      <w:lang w:val="ru-RU" w:eastAsia="ar-SA" w:bidi="ar-SA"/>
    </w:rPr>
  </w:style>
  <w:style w:type="character" w:styleId="a5">
    <w:name w:val="page number"/>
    <w:basedOn w:val="11"/>
    <w:rsid w:val="003777F7"/>
  </w:style>
  <w:style w:type="character" w:styleId="a6">
    <w:name w:val="footnote reference"/>
    <w:rsid w:val="003777F7"/>
    <w:rPr>
      <w:vertAlign w:val="superscript"/>
    </w:rPr>
  </w:style>
  <w:style w:type="character" w:styleId="a7">
    <w:name w:val="endnote reference"/>
    <w:rsid w:val="003777F7"/>
    <w:rPr>
      <w:vertAlign w:val="superscript"/>
    </w:rPr>
  </w:style>
  <w:style w:type="character" w:customStyle="1" w:styleId="a8">
    <w:name w:val="Символы концевой сноски"/>
    <w:rsid w:val="003777F7"/>
  </w:style>
  <w:style w:type="paragraph" w:customStyle="1" w:styleId="a9">
    <w:name w:val="Заголовок"/>
    <w:basedOn w:val="a"/>
    <w:next w:val="aa"/>
    <w:rsid w:val="003777F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link w:val="ab"/>
    <w:rsid w:val="003777F7"/>
    <w:pPr>
      <w:spacing w:after="120"/>
    </w:pPr>
  </w:style>
  <w:style w:type="character" w:customStyle="1" w:styleId="ab">
    <w:name w:val="Основной текст Знак"/>
    <w:basedOn w:val="a0"/>
    <w:link w:val="aa"/>
    <w:rsid w:val="003777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3777F7"/>
    <w:rPr>
      <w:rFonts w:ascii="Arial" w:hAnsi="Arial" w:cs="Mangal"/>
    </w:rPr>
  </w:style>
  <w:style w:type="paragraph" w:customStyle="1" w:styleId="12">
    <w:name w:val="Название1"/>
    <w:basedOn w:val="a"/>
    <w:rsid w:val="003777F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3777F7"/>
    <w:pPr>
      <w:suppressLineNumbers/>
    </w:pPr>
    <w:rPr>
      <w:rFonts w:ascii="Arial" w:hAnsi="Arial" w:cs="Mangal"/>
    </w:rPr>
  </w:style>
  <w:style w:type="paragraph" w:styleId="ad">
    <w:name w:val="Normal (Web)"/>
    <w:basedOn w:val="a"/>
    <w:uiPriority w:val="99"/>
    <w:rsid w:val="003777F7"/>
    <w:pPr>
      <w:spacing w:before="280" w:after="280"/>
    </w:pPr>
  </w:style>
  <w:style w:type="paragraph" w:customStyle="1" w:styleId="21">
    <w:name w:val="Список 21"/>
    <w:basedOn w:val="a"/>
    <w:rsid w:val="003777F7"/>
    <w:pPr>
      <w:ind w:left="566" w:hanging="283"/>
    </w:pPr>
  </w:style>
  <w:style w:type="paragraph" w:customStyle="1" w:styleId="210">
    <w:name w:val="Основной текст с отступом 21"/>
    <w:basedOn w:val="a"/>
    <w:rsid w:val="003777F7"/>
    <w:pPr>
      <w:spacing w:after="120" w:line="480" w:lineRule="auto"/>
      <w:ind w:left="283"/>
    </w:pPr>
  </w:style>
  <w:style w:type="paragraph" w:styleId="ae">
    <w:name w:val="footnote text"/>
    <w:basedOn w:val="a"/>
    <w:link w:val="af"/>
    <w:rsid w:val="003777F7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3777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3777F7"/>
    <w:pPr>
      <w:spacing w:after="120" w:line="480" w:lineRule="auto"/>
    </w:pPr>
  </w:style>
  <w:style w:type="paragraph" w:customStyle="1" w:styleId="22">
    <w:name w:val="Знак2"/>
    <w:basedOn w:val="a"/>
    <w:rsid w:val="003777F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3777F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777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rsid w:val="003777F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777F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4">
    <w:name w:val="Содержимое таблицы"/>
    <w:basedOn w:val="a"/>
    <w:rsid w:val="003777F7"/>
    <w:pPr>
      <w:suppressLineNumbers/>
    </w:pPr>
  </w:style>
  <w:style w:type="paragraph" w:customStyle="1" w:styleId="af5">
    <w:name w:val="Заголовок таблицы"/>
    <w:basedOn w:val="af4"/>
    <w:rsid w:val="003777F7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3777F7"/>
  </w:style>
  <w:style w:type="paragraph" w:styleId="af7">
    <w:name w:val="header"/>
    <w:basedOn w:val="a"/>
    <w:link w:val="af8"/>
    <w:rsid w:val="003777F7"/>
    <w:pPr>
      <w:suppressLineNumbers/>
      <w:tabs>
        <w:tab w:val="center" w:pos="4819"/>
        <w:tab w:val="right" w:pos="9638"/>
      </w:tabs>
    </w:pPr>
  </w:style>
  <w:style w:type="character" w:customStyle="1" w:styleId="af8">
    <w:name w:val="Верхний колонтитул Знак"/>
    <w:basedOn w:val="a0"/>
    <w:link w:val="af7"/>
    <w:rsid w:val="003777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List 2"/>
    <w:basedOn w:val="a"/>
    <w:uiPriority w:val="99"/>
    <w:semiHidden/>
    <w:unhideWhenUsed/>
    <w:rsid w:val="003777F7"/>
    <w:pPr>
      <w:ind w:left="566" w:hanging="283"/>
      <w:contextualSpacing/>
    </w:pPr>
  </w:style>
  <w:style w:type="paragraph" w:styleId="af9">
    <w:name w:val="List Paragraph"/>
    <w:basedOn w:val="a"/>
    <w:qFormat/>
    <w:rsid w:val="00686D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739D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739D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styleId="afa">
    <w:name w:val="Body Text Indent"/>
    <w:basedOn w:val="a"/>
    <w:link w:val="afb"/>
    <w:uiPriority w:val="99"/>
    <w:semiHidden/>
    <w:unhideWhenUsed/>
    <w:rsid w:val="003739DB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3739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c">
    <w:name w:val="Table Grid"/>
    <w:basedOn w:val="a1"/>
    <w:uiPriority w:val="59"/>
    <w:rsid w:val="00F21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Базовый"/>
    <w:rsid w:val="00A97B37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afe">
    <w:name w:val="No Spacing"/>
    <w:uiPriority w:val="1"/>
    <w:qFormat/>
    <w:rsid w:val="004456E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BC8A-FBA8-4305-8269-0FED74C8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25</Pages>
  <Words>9664</Words>
  <Characters>55090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61</cp:revision>
  <cp:lastPrinted>2015-10-29T08:46:00Z</cp:lastPrinted>
  <dcterms:created xsi:type="dcterms:W3CDTF">2015-10-26T15:32:00Z</dcterms:created>
  <dcterms:modified xsi:type="dcterms:W3CDTF">2017-02-24T09:45:00Z</dcterms:modified>
</cp:coreProperties>
</file>